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53959820"/>
        <w:docPartObj>
          <w:docPartGallery w:val="Cover Pages"/>
          <w:docPartUnique/>
        </w:docPartObj>
      </w:sdtPr>
      <w:sdtEndPr>
        <w:rPr>
          <w:rFonts w:cs="Arial"/>
          <w:b/>
          <w:bCs/>
        </w:rPr>
      </w:sdtEndPr>
      <w:sdtContent>
        <w:p w14:paraId="7DC7DE9F" w14:textId="23FE9A10" w:rsidR="005760B2" w:rsidRPr="005760B2" w:rsidRDefault="009B4F96" w:rsidP="005760B2">
          <w:pPr>
            <w:rPr>
              <w:rFonts w:ascii="Times New Roman" w:eastAsia="Times New Roman" w:hAnsi="Times New Roman" w:cs="Times New Roman"/>
            </w:rPr>
          </w:pPr>
          <w:r w:rsidRPr="005760B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704D944B" wp14:editId="233E2D9B">
                <wp:extent cx="1149350" cy="936019"/>
                <wp:effectExtent l="0" t="0" r="0" b="0"/>
                <wp:docPr id="23" name="Picture 23" descr="2019-2020 Season Competitions | Skate C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9-2020 Season Competitions | Skate Canad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73" t="1660" r="10923" b="10950"/>
                        <a:stretch/>
                      </pic:blipFill>
                      <pic:spPr bwMode="auto">
                        <a:xfrm>
                          <a:off x="0" y="0"/>
                          <a:ext cx="1179781" cy="960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365943">
            <w:t xml:space="preserve">         </w:t>
          </w:r>
          <w:r w:rsidR="005760B2" w:rsidRPr="005760B2">
            <w:rPr>
              <w:rFonts w:ascii="Times New Roman" w:eastAsia="Times New Roman" w:hAnsi="Times New Roman" w:cs="Times New Roman"/>
            </w:rPr>
            <w:fldChar w:fldCharType="begin"/>
          </w:r>
          <w:r w:rsidR="00931088">
            <w:rPr>
              <w:rFonts w:ascii="Times New Roman" w:eastAsia="Times New Roman" w:hAnsi="Times New Roman" w:cs="Times New Roman"/>
            </w:rPr>
            <w:instrText xml:space="preserve"> INCLUDEPICTURE "C:\\var\\folders\\fw\\_p8g2d1j2975lbjhdjqspngm0000gn\\T\\com.microsoft.Word\\WebArchiveCopyPasteTempFiles\\Sectionals-2020-design-cropped.jpg" \* MERGEFORMAT </w:instrText>
          </w:r>
          <w:r w:rsidR="005760B2" w:rsidRPr="005760B2">
            <w:rPr>
              <w:rFonts w:ascii="Times New Roman" w:eastAsia="Times New Roman" w:hAnsi="Times New Roman" w:cs="Times New Roman"/>
            </w:rPr>
            <w:fldChar w:fldCharType="end"/>
          </w:r>
        </w:p>
        <w:p w14:paraId="5E80AF5E" w14:textId="3B2BD376" w:rsidR="005760B2" w:rsidRPr="0013740A" w:rsidRDefault="00DE479D" w:rsidP="006A2ED3">
          <w:pPr>
            <w:pStyle w:val="Header"/>
            <w:ind w:right="27"/>
            <w:jc w:val="center"/>
          </w:pPr>
          <w:ins w:id="0" w:author="Lisa Hardy" w:date="2020-10-05T16:42:00Z">
            <w:r w:rsidRPr="00D14DC4">
              <w:rPr>
                <w:rFonts w:eastAsia="Times New Roman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3A4EBF0" wp14:editId="1B5C1A0E">
                      <wp:simplePos x="0" y="0"/>
                      <wp:positionH relativeFrom="page">
                        <wp:align>left</wp:align>
                      </wp:positionH>
                      <wp:positionV relativeFrom="page">
                        <wp:posOffset>1526540</wp:posOffset>
                      </wp:positionV>
                      <wp:extent cx="7772400" cy="13430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5E5945" w14:textId="06938F93" w:rsidR="00C34E9A" w:rsidRPr="005760B2" w:rsidRDefault="00C34E9A" w:rsidP="00F2330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RAPID RESPONSE PLAN</w:t>
                                  </w:r>
                                </w:p>
                                <w:p w14:paraId="51A2D322" w14:textId="275A6C03" w:rsidR="000E474E" w:rsidRPr="00A64457" w:rsidRDefault="00365943" w:rsidP="00F2330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</w:pPr>
                                  <w:r w:rsidRPr="00A64457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>EVENT NAME</w:t>
                                  </w:r>
                                </w:p>
                                <w:p w14:paraId="56CA76F8" w14:textId="5087B4A2" w:rsidR="000E474E" w:rsidRPr="00A64457" w:rsidRDefault="000E474E" w:rsidP="00F2330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</w:pPr>
                                  <w:r w:rsidRPr="00A64457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 xml:space="preserve">  </w:t>
                                  </w:r>
                                  <w:r w:rsidR="00365943" w:rsidRPr="00A64457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>DATE</w:t>
                                  </w:r>
                                </w:p>
                                <w:p w14:paraId="3042FF02" w14:textId="07954068" w:rsidR="000E474E" w:rsidRPr="00365943" w:rsidRDefault="00365943" w:rsidP="00F2330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4457">
                                    <w:rPr>
                                      <w:b/>
                                      <w:sz w:val="28"/>
                                      <w:szCs w:val="28"/>
                                      <w:highlight w:val="lightGray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4EBF0" id="Rectangle 2" o:spid="_x0000_s1026" style="position:absolute;left:0;text-align:left;margin-left:0;margin-top:120.2pt;width:612pt;height:105.75pt;z-index:2516679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" fillcolor="#c00000" strokecolor="#1f3763 [1604]" strokeweight="1pt">
                      <v:textbox>
                        <w:txbxContent>
                          <w:p w14:paraId="685E5945" w14:textId="06938F93" w:rsidR="00C34E9A" w:rsidRPr="005760B2" w:rsidRDefault="00C34E9A" w:rsidP="00F23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RAPID RESPONSE PLAN</w:t>
                            </w:r>
                          </w:p>
                          <w:p w14:paraId="51A2D322" w14:textId="275A6C03" w:rsidR="000E474E" w:rsidRPr="00A64457" w:rsidRDefault="00365943" w:rsidP="00F23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A64457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EVENT NAME</w:t>
                            </w:r>
                          </w:p>
                          <w:p w14:paraId="56CA76F8" w14:textId="5087B4A2" w:rsidR="000E474E" w:rsidRPr="00A64457" w:rsidRDefault="000E474E" w:rsidP="00F23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</w:pPr>
                            <w:r w:rsidRPr="00A64457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 </w:t>
                            </w:r>
                            <w:r w:rsidR="00365943" w:rsidRPr="00A64457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DATE</w:t>
                            </w:r>
                          </w:p>
                          <w:p w14:paraId="3042FF02" w14:textId="07954068" w:rsidR="000E474E" w:rsidRPr="00365943" w:rsidRDefault="00365943" w:rsidP="00F233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4457"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LOCATION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ins>
        </w:p>
      </w:sdtContent>
    </w:sdt>
    <w:p w14:paraId="3EEF98B4" w14:textId="5A67EEA1" w:rsidR="00F23309" w:rsidRDefault="00F23309" w:rsidP="00F23309">
      <w:pPr>
        <w:rPr>
          <w:b/>
          <w:color w:val="C00000"/>
          <w:sz w:val="36"/>
          <w:szCs w:val="36"/>
        </w:rPr>
      </w:pPr>
      <w:bookmarkStart w:id="1" w:name="_Toc45116370"/>
    </w:p>
    <w:p w14:paraId="145B88F5" w14:textId="77777777" w:rsidR="00F23309" w:rsidRDefault="00F23309" w:rsidP="00F23309">
      <w:pPr>
        <w:rPr>
          <w:b/>
          <w:color w:val="C00000"/>
          <w:sz w:val="36"/>
          <w:szCs w:val="36"/>
        </w:rPr>
      </w:pPr>
    </w:p>
    <w:p w14:paraId="5AA6F840" w14:textId="77777777" w:rsidR="00F23309" w:rsidRDefault="00F23309" w:rsidP="00F23309">
      <w:pPr>
        <w:rPr>
          <w:b/>
          <w:color w:val="C00000"/>
          <w:sz w:val="36"/>
          <w:szCs w:val="36"/>
        </w:rPr>
      </w:pPr>
    </w:p>
    <w:p w14:paraId="40E34C64" w14:textId="77777777" w:rsidR="00F23309" w:rsidRDefault="00F23309" w:rsidP="00F23309">
      <w:pPr>
        <w:rPr>
          <w:b/>
          <w:color w:val="C00000"/>
          <w:sz w:val="36"/>
          <w:szCs w:val="36"/>
        </w:rPr>
      </w:pPr>
    </w:p>
    <w:p w14:paraId="0A44BBC8" w14:textId="77777777" w:rsidR="00F23309" w:rsidRDefault="00F23309" w:rsidP="00F23309">
      <w:pPr>
        <w:rPr>
          <w:b/>
          <w:color w:val="C0000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6029E" w:rsidRPr="00F23309" w14:paraId="59C0B8FC" w14:textId="77777777" w:rsidTr="00E6029E">
        <w:tc>
          <w:tcPr>
            <w:tcW w:w="10768" w:type="dxa"/>
          </w:tcPr>
          <w:bookmarkEnd w:id="1"/>
          <w:p w14:paraId="40C48F85" w14:textId="33A0C5CE" w:rsidR="00E6029E" w:rsidRPr="0067318E" w:rsidRDefault="00E6029E" w:rsidP="00E6029E">
            <w:pPr>
              <w:rPr>
                <w:b/>
                <w:bCs/>
                <w:color w:val="D9D9D9" w:themeColor="background1" w:themeShade="D9"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Individual (over the age of 18) designated to oversee and ensure the implementation and adherence of safety and public health guidelines</w:t>
            </w:r>
            <w:r w:rsidRPr="0067318E">
              <w:rPr>
                <w:b/>
                <w:bCs/>
                <w:color w:val="D9D9D9" w:themeColor="background1" w:themeShade="D9"/>
                <w:sz w:val="22"/>
                <w:szCs w:val="22"/>
              </w:rPr>
              <w:t xml:space="preserve"> </w:t>
            </w:r>
          </w:p>
          <w:p w14:paraId="7A1310F0" w14:textId="77777777" w:rsidR="00A30C4C" w:rsidRPr="00F23309" w:rsidRDefault="00A30C4C" w:rsidP="00E6029E">
            <w:pPr>
              <w:rPr>
                <w:color w:val="D9D9D9" w:themeColor="background1" w:themeShade="D9"/>
                <w:sz w:val="22"/>
                <w:szCs w:val="22"/>
              </w:rPr>
            </w:pPr>
          </w:p>
          <w:p w14:paraId="1B15DA2C" w14:textId="77777777" w:rsidR="007B6764" w:rsidRPr="000768CA" w:rsidRDefault="001F560E" w:rsidP="00A30C4C">
            <w:pPr>
              <w:rPr>
                <w:b/>
                <w:bCs/>
                <w:sz w:val="22"/>
                <w:szCs w:val="22"/>
              </w:rPr>
            </w:pPr>
            <w:r w:rsidRPr="000768CA">
              <w:rPr>
                <w:b/>
                <w:bCs/>
                <w:sz w:val="22"/>
                <w:szCs w:val="22"/>
              </w:rPr>
              <w:t>Response Plan Designate</w:t>
            </w:r>
            <w:r w:rsidR="007B6764" w:rsidRPr="000768CA">
              <w:rPr>
                <w:b/>
                <w:bCs/>
                <w:sz w:val="22"/>
                <w:szCs w:val="22"/>
              </w:rPr>
              <w:t>s</w:t>
            </w:r>
            <w:r w:rsidRPr="000768CA">
              <w:rPr>
                <w:b/>
                <w:bCs/>
                <w:sz w:val="22"/>
                <w:szCs w:val="22"/>
              </w:rPr>
              <w:t xml:space="preserve">: </w:t>
            </w:r>
          </w:p>
          <w:p w14:paraId="7A2739E9" w14:textId="2E0CE044" w:rsidR="00C25C41" w:rsidRPr="00A64457" w:rsidRDefault="00365943" w:rsidP="00C25C41">
            <w:pPr>
              <w:rPr>
                <w:sz w:val="22"/>
                <w:szCs w:val="22"/>
                <w:highlight w:val="yellow"/>
              </w:rPr>
            </w:pPr>
            <w:r w:rsidRPr="00A64457">
              <w:rPr>
                <w:sz w:val="22"/>
                <w:szCs w:val="22"/>
                <w:highlight w:val="yellow"/>
              </w:rPr>
              <w:t>Name:</w:t>
            </w:r>
          </w:p>
          <w:p w14:paraId="7157CB7F" w14:textId="22017C5E" w:rsidR="00365943" w:rsidRPr="00A64457" w:rsidRDefault="00365943" w:rsidP="00C25C41">
            <w:pPr>
              <w:rPr>
                <w:sz w:val="22"/>
                <w:szCs w:val="22"/>
                <w:highlight w:val="yellow"/>
              </w:rPr>
            </w:pPr>
            <w:r w:rsidRPr="00A64457">
              <w:rPr>
                <w:sz w:val="22"/>
                <w:szCs w:val="22"/>
                <w:highlight w:val="yellow"/>
              </w:rPr>
              <w:t>Email:</w:t>
            </w:r>
          </w:p>
          <w:p w14:paraId="4DD22C9C" w14:textId="60839557" w:rsidR="00365943" w:rsidRDefault="00365943" w:rsidP="00C25C41">
            <w:pPr>
              <w:rPr>
                <w:sz w:val="22"/>
                <w:szCs w:val="22"/>
              </w:rPr>
            </w:pPr>
            <w:r w:rsidRPr="00A64457">
              <w:rPr>
                <w:sz w:val="22"/>
                <w:szCs w:val="22"/>
                <w:highlight w:val="yellow"/>
              </w:rPr>
              <w:t>Contact Phone Number(s)</w:t>
            </w:r>
          </w:p>
          <w:p w14:paraId="2D16AB92" w14:textId="19C01D0D" w:rsidR="00E6029E" w:rsidRPr="00F23309" w:rsidRDefault="007B6764" w:rsidP="00C25C41">
            <w:pPr>
              <w:rPr>
                <w:sz w:val="22"/>
                <w:szCs w:val="22"/>
              </w:rPr>
            </w:pPr>
            <w:r w:rsidRPr="000768CA">
              <w:rPr>
                <w:sz w:val="22"/>
                <w:szCs w:val="22"/>
              </w:rPr>
              <w:t xml:space="preserve">              </w:t>
            </w:r>
            <w:r w:rsidR="0067318E" w:rsidRPr="000768CA">
              <w:rPr>
                <w:sz w:val="22"/>
                <w:szCs w:val="22"/>
              </w:rPr>
              <w:t xml:space="preserve"> </w:t>
            </w:r>
          </w:p>
        </w:tc>
      </w:tr>
      <w:tr w:rsidR="00E6029E" w:rsidRPr="00F23309" w14:paraId="66C5727C" w14:textId="77777777" w:rsidTr="00E6029E">
        <w:tc>
          <w:tcPr>
            <w:tcW w:w="10768" w:type="dxa"/>
          </w:tcPr>
          <w:p w14:paraId="5185772F" w14:textId="3B2D1EAA" w:rsidR="00E6029E" w:rsidRPr="00F23309" w:rsidRDefault="00E6029E" w:rsidP="00E6029E">
            <w:pPr>
              <w:rPr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 xml:space="preserve">Protocol for individuals to report if they are unwell, become unwell during </w:t>
            </w:r>
            <w:r w:rsidR="007B6764" w:rsidRPr="00F23309">
              <w:rPr>
                <w:sz w:val="22"/>
                <w:szCs w:val="22"/>
              </w:rPr>
              <w:t xml:space="preserve">the event </w:t>
            </w:r>
            <w:r w:rsidRPr="00F23309">
              <w:rPr>
                <w:sz w:val="22"/>
                <w:szCs w:val="22"/>
              </w:rPr>
              <w:t>or show signs of acute respiratory infection</w:t>
            </w:r>
          </w:p>
          <w:p w14:paraId="25782A61" w14:textId="77777777" w:rsidR="00E6029E" w:rsidRPr="00F23309" w:rsidRDefault="00E6029E" w:rsidP="00E6029E">
            <w:pPr>
              <w:rPr>
                <w:i/>
                <w:iCs/>
                <w:color w:val="BFBFBF" w:themeColor="background1" w:themeShade="BF"/>
                <w:sz w:val="22"/>
                <w:szCs w:val="22"/>
              </w:rPr>
            </w:pPr>
          </w:p>
          <w:p w14:paraId="0DFE9B6A" w14:textId="242E6216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Who does the participant or individual report to</w:t>
            </w:r>
            <w:r w:rsidR="001F560E" w:rsidRPr="0067318E">
              <w:rPr>
                <w:b/>
                <w:bCs/>
                <w:sz w:val="22"/>
                <w:szCs w:val="22"/>
              </w:rPr>
              <w:t>?</w:t>
            </w:r>
          </w:p>
          <w:p w14:paraId="18654976" w14:textId="534D2A54" w:rsidR="00A30C4C" w:rsidRPr="00F23309" w:rsidRDefault="00A81644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Response Plan Designate</w:t>
            </w:r>
          </w:p>
          <w:p w14:paraId="4CAF7BD2" w14:textId="579689B4" w:rsidR="00A81644" w:rsidRPr="0067318E" w:rsidRDefault="00A81644" w:rsidP="00A81644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Role and Responsibility of Participant (Athlete, Coach, Official, Volunteer or Staff):</w:t>
            </w:r>
          </w:p>
          <w:p w14:paraId="05CE0C03" w14:textId="34955436" w:rsidR="00A81644" w:rsidRPr="00F23309" w:rsidRDefault="00A81644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If COVID-19 symptoms occur while onsite at the event </w:t>
            </w:r>
            <w:r w:rsidR="00E422A5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immediately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perform hand sanitization as soon as symptoms are recognized, ensure face mask is securely in place, avoid touching any common touch areas and </w:t>
            </w:r>
            <w:r w:rsidR="00E422A5" w:rsidRPr="00F2330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ontact the Response Plan Designate.</w:t>
            </w:r>
          </w:p>
          <w:p w14:paraId="585170A0" w14:textId="137630DC" w:rsidR="00E422A5" w:rsidRPr="00F23309" w:rsidRDefault="00E422A5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If feasible and able to drive immediately leave the facility and self-isolate or move to an area where greater than 2 meters distance can be maintained until directed to the Facility Isolation room until a ride is available to pick the participant up.</w:t>
            </w:r>
          </w:p>
          <w:p w14:paraId="67C9173C" w14:textId="1C1B40E6" w:rsidR="00E422A5" w:rsidRPr="00F23309" w:rsidRDefault="00E422A5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Self-isolate</w:t>
            </w:r>
            <w:r w:rsidR="00B94B94" w:rsidRPr="00F23309">
              <w:rPr>
                <w:rFonts w:asciiTheme="minorHAnsi" w:hAnsiTheme="minorHAnsi" w:cstheme="minorHAnsi"/>
                <w:sz w:val="22"/>
                <w:szCs w:val="22"/>
              </w:rPr>
              <w:t>, monitor symptoms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and contact Alberta Health Link at 811 and/or use </w:t>
            </w:r>
            <w:hyperlink r:id="rId12" w:history="1">
              <w:r w:rsidRPr="00F2330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Alberta Health COVID-19 self-assessment tool</w:t>
              </w:r>
            </w:hyperlink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to determine if further assessment or testing for COVID-19 is needed</w:t>
            </w:r>
          </w:p>
          <w:p w14:paraId="7B9CF29E" w14:textId="74F212F4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Role and Responsibility</w:t>
            </w:r>
            <w:r w:rsidR="00A81644" w:rsidRPr="0067318E">
              <w:rPr>
                <w:b/>
                <w:bCs/>
                <w:sz w:val="22"/>
                <w:szCs w:val="22"/>
              </w:rPr>
              <w:t xml:space="preserve"> of Response Plan Designate:</w:t>
            </w:r>
          </w:p>
          <w:p w14:paraId="64C456D7" w14:textId="310BDC9D" w:rsidR="007B6764" w:rsidRPr="00F23309" w:rsidRDefault="007B676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Ensure proper PPE is worn</w:t>
            </w:r>
            <w:r w:rsidR="002B6C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2B6CC9">
              <w:rPr>
                <w:rFonts w:asciiTheme="minorHAnsi" w:hAnsiTheme="minorHAnsi" w:cstheme="minorHAnsi"/>
                <w:sz w:val="22"/>
                <w:szCs w:val="22"/>
              </w:rPr>
              <w:t xml:space="preserve">properly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disposed of by both the participant, and the Response Plan Designate if interacting in person with each other</w:t>
            </w:r>
          </w:p>
          <w:p w14:paraId="5A022393" w14:textId="040BD12A" w:rsidR="00B94B94" w:rsidRPr="00F23309" w:rsidRDefault="00B94B9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If the participant has their own transportation and </w:t>
            </w:r>
            <w:proofErr w:type="gramStart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is able to</w:t>
            </w:r>
            <w:proofErr w:type="gramEnd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drive, a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>dvise the individual to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6CC9">
              <w:rPr>
                <w:rFonts w:asciiTheme="minorHAnsi" w:hAnsiTheme="minorHAnsi" w:cstheme="minorHAnsi"/>
                <w:sz w:val="22"/>
                <w:szCs w:val="22"/>
              </w:rPr>
              <w:t xml:space="preserve">leave face mask on, 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 xml:space="preserve">perform proper hand hygiene, and immediately leave the event and return home to 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>self isolate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>.  The participant should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monitor their symptoms daily, report respiratory illness 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 xml:space="preserve">to Alberta Health Services 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 xml:space="preserve"> should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not return to activity for at least </w:t>
            </w:r>
            <w:r w:rsidR="00A30C4C" w:rsidRPr="00E170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1704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days following onset of symptoms.</w:t>
            </w:r>
          </w:p>
          <w:p w14:paraId="61E1E8F1" w14:textId="166A226E" w:rsidR="00A30C4C" w:rsidRPr="00F23309" w:rsidRDefault="00B94B9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If the participant is not able to immediately self-isolate, move the participant to the </w:t>
            </w:r>
            <w:r w:rsidR="002B6CC9">
              <w:rPr>
                <w:rFonts w:asciiTheme="minorHAnsi" w:hAnsiTheme="minorHAnsi" w:cstheme="minorHAnsi"/>
                <w:sz w:val="22"/>
                <w:szCs w:val="22"/>
              </w:rPr>
              <w:t xml:space="preserve">designated </w:t>
            </w:r>
            <w:r w:rsidRPr="002B6C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isolation room </w:t>
            </w:r>
            <w:r w:rsidR="00A64457" w:rsidRPr="00A64457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XXX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until a ride can be arranged for the participant</w:t>
            </w:r>
            <w:r w:rsidR="00A30C4C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D25F1EF" w14:textId="6F83ACF4" w:rsidR="00766A3D" w:rsidRDefault="00766A3D" w:rsidP="002B6CC9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applicable, contact the Participant’s parent, guardian or emergency contact to instruct that the Participant must be collected immediately</w:t>
            </w:r>
          </w:p>
          <w:p w14:paraId="0740588F" w14:textId="6C40966E" w:rsidR="008C2075" w:rsidRDefault="008C2075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Advise participant to contact </w:t>
            </w:r>
            <w:r w:rsidR="004A5F88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Health Link, or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AHS and/or</w:t>
            </w:r>
            <w:r w:rsidR="00D6263A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use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3" w:history="1">
              <w:r w:rsidRPr="00F2330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Alberta Health COVID-19 self-assessment tool</w:t>
              </w:r>
            </w:hyperlink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to help determine if further assessment or testing for COVID-19 is needed</w:t>
            </w:r>
            <w:r w:rsidR="00D6263A" w:rsidRPr="00F23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78EC9A9" w14:textId="77777777" w:rsidR="00766A3D" w:rsidRPr="00F23309" w:rsidRDefault="00766A3D" w:rsidP="00766A3D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Notify the facility that a participant became ill or demonstrated COVID-19 symptoms and what steps were taken.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The phone number for the facility contact is displayed on the door of the isolation room</w:t>
            </w:r>
          </w:p>
          <w:p w14:paraId="3990A9FB" w14:textId="0552B91D" w:rsidR="00B94B94" w:rsidRPr="00F23309" w:rsidRDefault="00B94B9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Identify areas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or equipment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the participant may have 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may have </w:t>
            </w:r>
            <w:proofErr w:type="gramStart"/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>come in contact with</w:t>
            </w:r>
            <w:proofErr w:type="gramEnd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and determine whether the event requires to be temporar</w:t>
            </w:r>
            <w:r w:rsidR="007B6764" w:rsidRPr="00F23309">
              <w:rPr>
                <w:rFonts w:asciiTheme="minorHAnsi" w:hAnsiTheme="minorHAnsi" w:cstheme="minorHAnsi"/>
                <w:sz w:val="22"/>
                <w:szCs w:val="22"/>
              </w:rPr>
              <w:t>ily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paused 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>to act on proper hygiene, cleaning and disinfecting procedures required</w:t>
            </w:r>
          </w:p>
          <w:p w14:paraId="70A113D9" w14:textId="35F3893F" w:rsidR="007B6764" w:rsidRPr="00F23309" w:rsidRDefault="007B676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Have remaining participants </w:t>
            </w:r>
            <w:proofErr w:type="gramStart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perform</w:t>
            </w:r>
            <w:proofErr w:type="gramEnd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>immediate hand hygiene</w:t>
            </w:r>
          </w:p>
          <w:p w14:paraId="32B241A4" w14:textId="0A72A478" w:rsidR="00A30C4C" w:rsidRPr="00F23309" w:rsidRDefault="00B94B94" w:rsidP="00711604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Assign people to assist with the cleaning and disinfecting of all areas that the participant may have </w:t>
            </w:r>
            <w:proofErr w:type="gramStart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come in contact with</w:t>
            </w:r>
            <w:proofErr w:type="gramEnd"/>
            <w:r w:rsidR="00766A3D">
              <w:rPr>
                <w:rFonts w:asciiTheme="minorHAnsi" w:hAnsiTheme="minorHAnsi" w:cstheme="minorHAnsi"/>
                <w:sz w:val="22"/>
                <w:szCs w:val="22"/>
              </w:rPr>
              <w:t xml:space="preserve"> if required or in conjunction with facility staff</w:t>
            </w:r>
          </w:p>
          <w:p w14:paraId="2110C4D7" w14:textId="62791344" w:rsidR="00D9234B" w:rsidRPr="0067318E" w:rsidRDefault="00E6029E" w:rsidP="00E6029E">
            <w:pPr>
              <w:rPr>
                <w:rFonts w:cstheme="minorHAnsi"/>
                <w:b/>
                <w:bCs/>
                <w:color w:val="FF0000"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Role and Responsibility of Facility (Staff):</w:t>
            </w:r>
            <w:r w:rsidR="00F3158A" w:rsidRPr="0067318E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5F8B0598" w14:textId="019DA61B" w:rsidR="00CD6A09" w:rsidRDefault="00CD6A09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Follow any facility procedures or guidelines that may be in place once having been notified of the participant with symptoms.</w:t>
            </w:r>
          </w:p>
          <w:p w14:paraId="17FA021F" w14:textId="24518A82" w:rsidR="00766A3D" w:rsidRPr="00F23309" w:rsidRDefault="00766A3D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Arena Staff will stop the ice time to implement cleaning protocol</w:t>
            </w:r>
          </w:p>
          <w:p w14:paraId="23C56521" w14:textId="014B0DC6" w:rsidR="00A639F8" w:rsidRPr="00F23309" w:rsidRDefault="00CD6A09" w:rsidP="0071160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If the facility is notified prior to the Event Rapid Response Designate, the facility should contact the Event Rapid Response Designate immediately so proper event protocols and procedures can be followed.</w:t>
            </w:r>
          </w:p>
        </w:tc>
      </w:tr>
      <w:tr w:rsidR="00E6029E" w:rsidRPr="00F23309" w14:paraId="7A49EE95" w14:textId="77777777" w:rsidTr="00E6029E">
        <w:tc>
          <w:tcPr>
            <w:tcW w:w="10768" w:type="dxa"/>
          </w:tcPr>
          <w:p w14:paraId="3FC5F489" w14:textId="67070CBD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lastRenderedPageBreak/>
              <w:t xml:space="preserve">Protocol for </w:t>
            </w:r>
            <w:r w:rsidR="00A64457">
              <w:rPr>
                <w:b/>
                <w:bCs/>
                <w:sz w:val="22"/>
                <w:szCs w:val="22"/>
              </w:rPr>
              <w:t>Local Organizing Committee (LOC)</w:t>
            </w:r>
            <w:r w:rsidR="00F66F60" w:rsidRPr="0067318E">
              <w:rPr>
                <w:b/>
                <w:bCs/>
                <w:sz w:val="22"/>
                <w:szCs w:val="22"/>
              </w:rPr>
              <w:t xml:space="preserve"> &amp; </w:t>
            </w:r>
            <w:r w:rsidRPr="0067318E">
              <w:rPr>
                <w:b/>
                <w:bCs/>
                <w:sz w:val="22"/>
                <w:szCs w:val="22"/>
              </w:rPr>
              <w:t>facility after a COVID-19 diagnosis</w:t>
            </w:r>
          </w:p>
          <w:p w14:paraId="02F7D54F" w14:textId="77777777" w:rsidR="00E6029E" w:rsidRDefault="00A64457" w:rsidP="00E6029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LOC</w:t>
            </w:r>
            <w:r w:rsidR="00A639F8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and Facility will follow </w:t>
            </w:r>
            <w:r w:rsidR="00C36602" w:rsidRPr="00F23309">
              <w:rPr>
                <w:rFonts w:asciiTheme="minorHAnsi" w:hAnsiTheme="minorHAnsi" w:cstheme="minorHAnsi"/>
                <w:sz w:val="22"/>
                <w:szCs w:val="22"/>
              </w:rPr>
              <w:t>direction from AHS as to next steps if required.</w:t>
            </w:r>
            <w:r w:rsidR="00F3158A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LOC</w:t>
            </w:r>
            <w:r w:rsidR="00F3158A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D6263A" w:rsidRPr="00F23309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F3158A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acility will remain respectful of the privacy and sensitivity of every </w:t>
            </w:r>
            <w:proofErr w:type="gramStart"/>
            <w:r w:rsidR="00F3158A" w:rsidRPr="00F23309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proofErr w:type="gramEnd"/>
            <w:r w:rsidR="00F3158A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personal health information.</w:t>
            </w:r>
          </w:p>
          <w:p w14:paraId="213145A7" w14:textId="1719812F" w:rsidR="00A64457" w:rsidRPr="00C34E9A" w:rsidRDefault="00A64457" w:rsidP="00E6029E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LOC will notify the Section Member Services and Events Manager immediately after a COVID-19 diagnosis</w:t>
            </w:r>
          </w:p>
        </w:tc>
      </w:tr>
      <w:tr w:rsidR="00E6029E" w:rsidRPr="00F23309" w14:paraId="2991CCC1" w14:textId="77777777" w:rsidTr="00E6029E">
        <w:tc>
          <w:tcPr>
            <w:tcW w:w="10768" w:type="dxa"/>
          </w:tcPr>
          <w:p w14:paraId="0152BEF2" w14:textId="0EBB2B10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 xml:space="preserve">Protocol for participants and skaters to report to the </w:t>
            </w:r>
            <w:r w:rsidR="00A64457">
              <w:rPr>
                <w:b/>
                <w:bCs/>
                <w:sz w:val="22"/>
                <w:szCs w:val="22"/>
              </w:rPr>
              <w:t>LOC</w:t>
            </w:r>
            <w:r w:rsidRPr="0067318E">
              <w:rPr>
                <w:b/>
                <w:bCs/>
                <w:sz w:val="22"/>
                <w:szCs w:val="22"/>
              </w:rPr>
              <w:t xml:space="preserve"> if they have developed or been exposed to someone with COVID-19</w:t>
            </w:r>
          </w:p>
          <w:p w14:paraId="1826F500" w14:textId="139E7077" w:rsidR="00E6029E" w:rsidRPr="00C34E9A" w:rsidRDefault="007C11A5" w:rsidP="007C11A5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Notify the 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>Rapid Response Designate for the Event</w:t>
            </w:r>
          </w:p>
        </w:tc>
      </w:tr>
      <w:tr w:rsidR="00E6029E" w:rsidRPr="00F23309" w14:paraId="5CF10BA5" w14:textId="77777777" w:rsidTr="00E6029E">
        <w:tc>
          <w:tcPr>
            <w:tcW w:w="10768" w:type="dxa"/>
          </w:tcPr>
          <w:p w14:paraId="5968D417" w14:textId="5DE3F086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>Procedure to notify Alberta Health Authority and external stakeholders, Facility Management of any suspected or positive cases</w:t>
            </w:r>
          </w:p>
          <w:p w14:paraId="48789B62" w14:textId="71E02445" w:rsidR="00A639F8" w:rsidRPr="00F23309" w:rsidRDefault="00801170" w:rsidP="0071160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The Section </w:t>
            </w:r>
            <w:r w:rsidR="00B65F06" w:rsidRPr="00F2330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ffice will notify Albert</w:t>
            </w:r>
            <w:r w:rsidR="009709CB" w:rsidRPr="00F233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Hea</w:t>
            </w:r>
            <w:r w:rsidR="009709CB" w:rsidRPr="00F23309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th </w:t>
            </w:r>
            <w:r w:rsidR="00240EA4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Services 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if 2 or more suspected cases are identified </w:t>
            </w:r>
            <w:r w:rsidR="00240EA4" w:rsidRPr="00F23309">
              <w:rPr>
                <w:rFonts w:asciiTheme="minorHAnsi" w:hAnsiTheme="minorHAnsi" w:cstheme="minorHAnsi"/>
                <w:sz w:val="22"/>
                <w:szCs w:val="22"/>
              </w:rPr>
              <w:t>and will notify the Facility Management</w:t>
            </w:r>
            <w:r w:rsidR="00CD6A09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that confirmed or suspected cases of COVID-19 have been identified</w:t>
            </w:r>
            <w:r w:rsidR="00240EA4" w:rsidRPr="00F233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06C7C81" w14:textId="5AAF3441" w:rsidR="00E6029E" w:rsidRPr="00C34E9A" w:rsidRDefault="00CD6A09" w:rsidP="00E6029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Participant personal information will only be shared with Alberta Health Services when requested.  In notifying the facility operator only generalized information that does not disclose the participants will be shared</w:t>
            </w:r>
          </w:p>
        </w:tc>
      </w:tr>
      <w:tr w:rsidR="00E6029E" w:rsidRPr="00F23309" w14:paraId="50AB9D3E" w14:textId="77777777" w:rsidTr="00E6029E">
        <w:tc>
          <w:tcPr>
            <w:tcW w:w="10768" w:type="dxa"/>
          </w:tcPr>
          <w:p w14:paraId="2658AE48" w14:textId="64210E1D" w:rsidR="00E6029E" w:rsidRPr="0067318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 xml:space="preserve">Procedure to modify, restrict, postpone or cancel </w:t>
            </w:r>
            <w:r w:rsidR="00CD6A09" w:rsidRPr="0067318E">
              <w:rPr>
                <w:b/>
                <w:bCs/>
                <w:sz w:val="22"/>
                <w:szCs w:val="22"/>
              </w:rPr>
              <w:t>the event</w:t>
            </w:r>
            <w:r w:rsidR="00F66F60" w:rsidRPr="0067318E">
              <w:rPr>
                <w:b/>
                <w:bCs/>
                <w:sz w:val="22"/>
                <w:szCs w:val="22"/>
              </w:rPr>
              <w:t xml:space="preserve"> </w:t>
            </w:r>
            <w:r w:rsidRPr="0067318E">
              <w:rPr>
                <w:b/>
                <w:bCs/>
                <w:sz w:val="22"/>
                <w:szCs w:val="22"/>
              </w:rPr>
              <w:t>based on the evolving COVID-19 pandemic</w:t>
            </w:r>
          </w:p>
          <w:p w14:paraId="69EB41BC" w14:textId="0DAAC585" w:rsidR="00C64200" w:rsidRPr="00F23309" w:rsidRDefault="00A639F8" w:rsidP="007116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Skate Canada: Alberta NWT/Nun will decide </w:t>
            </w:r>
            <w:r w:rsidR="00C64200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on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postponement or cancellation due to evolving COVID-19 health recommendations from Alberta </w:t>
            </w:r>
            <w:r w:rsidR="009709CB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Public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r w:rsidR="00C64200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or as a result of Public Health Orders requiring the event to be cancelled.</w:t>
            </w:r>
          </w:p>
          <w:p w14:paraId="454EC288" w14:textId="7C513500" w:rsidR="00C64200" w:rsidRPr="00F23309" w:rsidRDefault="00C64200" w:rsidP="0071160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In the event a </w:t>
            </w:r>
            <w:r w:rsidR="00A64457">
              <w:rPr>
                <w:rFonts w:asciiTheme="minorHAnsi" w:hAnsiTheme="minorHAnsi" w:cstheme="minorHAnsi"/>
                <w:sz w:val="22"/>
                <w:szCs w:val="22"/>
              </w:rPr>
              <w:t>competition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is cancelled </w:t>
            </w:r>
            <w:proofErr w:type="gramStart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as a result of</w:t>
            </w:r>
            <w:proofErr w:type="gramEnd"/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facility closure, or Public Health Order participants will receive full refunds. </w:t>
            </w:r>
          </w:p>
          <w:p w14:paraId="6B5FAE38" w14:textId="526B3058" w:rsidR="00A639F8" w:rsidRPr="00C34E9A" w:rsidRDefault="00C64200" w:rsidP="00E6029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The Section competition refund policy will apply in all other circumstances </w:t>
            </w:r>
          </w:p>
        </w:tc>
      </w:tr>
    </w:tbl>
    <w:p w14:paraId="4FAEB4C9" w14:textId="77777777" w:rsidR="00E6029E" w:rsidRPr="00F23309" w:rsidRDefault="00E6029E" w:rsidP="00E6029E">
      <w:pPr>
        <w:rPr>
          <w:sz w:val="22"/>
          <w:szCs w:val="22"/>
        </w:rPr>
      </w:pPr>
    </w:p>
    <w:p w14:paraId="09E7AD77" w14:textId="56487036" w:rsidR="00E6029E" w:rsidRPr="00F23309" w:rsidRDefault="00E6029E" w:rsidP="00E6029E">
      <w:pPr>
        <w:pStyle w:val="Heading2"/>
        <w:rPr>
          <w:rFonts w:asciiTheme="minorHAnsi" w:hAnsiTheme="minorHAnsi"/>
          <w:b/>
          <w:color w:val="C00000"/>
          <w:sz w:val="22"/>
          <w:szCs w:val="22"/>
        </w:rPr>
      </w:pPr>
      <w:bookmarkStart w:id="2" w:name="_Toc45116371"/>
      <w:r w:rsidRPr="00F23309">
        <w:rPr>
          <w:rFonts w:asciiTheme="minorHAnsi" w:hAnsiTheme="minorHAnsi"/>
          <w:b/>
          <w:color w:val="C00000"/>
          <w:sz w:val="22"/>
          <w:szCs w:val="22"/>
        </w:rPr>
        <w:t>FACILITY COORDINATION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6029E" w:rsidRPr="00F23309" w14:paraId="628B6982" w14:textId="77777777" w:rsidTr="00F66F60">
        <w:tc>
          <w:tcPr>
            <w:tcW w:w="10768" w:type="dxa"/>
          </w:tcPr>
          <w:p w14:paraId="72DAD7B7" w14:textId="77777777" w:rsidR="004F56BF" w:rsidRPr="00F23309" w:rsidRDefault="00C64200" w:rsidP="00A639F8">
            <w:pPr>
              <w:rPr>
                <w:rFonts w:cstheme="minorHAnsi"/>
                <w:sz w:val="22"/>
                <w:szCs w:val="22"/>
              </w:rPr>
            </w:pPr>
            <w:r w:rsidRPr="00F23309">
              <w:rPr>
                <w:rFonts w:cstheme="minorHAnsi"/>
                <w:sz w:val="22"/>
                <w:szCs w:val="22"/>
              </w:rPr>
              <w:t>S</w:t>
            </w:r>
            <w:r w:rsidR="00A639F8" w:rsidRPr="00F23309">
              <w:rPr>
                <w:rFonts w:cstheme="minorHAnsi"/>
                <w:sz w:val="22"/>
                <w:szCs w:val="22"/>
              </w:rPr>
              <w:t xml:space="preserve">ignage and information posters </w:t>
            </w:r>
            <w:r w:rsidRPr="00F23309">
              <w:rPr>
                <w:rFonts w:cstheme="minorHAnsi"/>
                <w:sz w:val="22"/>
                <w:szCs w:val="22"/>
              </w:rPr>
              <w:t>are distributed through-out the facility that participants are expected to comply with</w:t>
            </w:r>
            <w:r w:rsidR="00290252" w:rsidRPr="00F23309">
              <w:rPr>
                <w:rFonts w:cstheme="minorHAnsi"/>
                <w:sz w:val="22"/>
                <w:szCs w:val="22"/>
              </w:rPr>
              <w:t xml:space="preserve">. </w:t>
            </w:r>
          </w:p>
          <w:p w14:paraId="1EEDC799" w14:textId="77777777" w:rsidR="004F56BF" w:rsidRPr="00F23309" w:rsidRDefault="004F56BF" w:rsidP="00A639F8">
            <w:pPr>
              <w:rPr>
                <w:rFonts w:cstheme="minorHAnsi"/>
                <w:sz w:val="22"/>
                <w:szCs w:val="22"/>
              </w:rPr>
            </w:pPr>
          </w:p>
          <w:p w14:paraId="3AFA7B52" w14:textId="689CC50D" w:rsidR="00C64200" w:rsidRPr="00F23309" w:rsidRDefault="004F56BF" w:rsidP="00A639F8">
            <w:pPr>
              <w:rPr>
                <w:rFonts w:cstheme="minorHAnsi"/>
                <w:sz w:val="22"/>
                <w:szCs w:val="22"/>
              </w:rPr>
            </w:pPr>
            <w:r w:rsidRPr="00F23309">
              <w:rPr>
                <w:rFonts w:cstheme="minorHAnsi"/>
                <w:sz w:val="22"/>
                <w:szCs w:val="22"/>
              </w:rPr>
              <w:t xml:space="preserve">The </w:t>
            </w:r>
            <w:r w:rsidR="00A64457" w:rsidRPr="005446E3">
              <w:rPr>
                <w:rFonts w:cstheme="minorHAnsi"/>
                <w:sz w:val="22"/>
                <w:szCs w:val="22"/>
                <w:highlight w:val="yellow"/>
              </w:rPr>
              <w:t>Event</w:t>
            </w:r>
            <w:r w:rsidRPr="00F23309">
              <w:rPr>
                <w:rFonts w:cstheme="minorHAnsi"/>
                <w:sz w:val="22"/>
                <w:szCs w:val="22"/>
              </w:rPr>
              <w:t xml:space="preserve"> </w:t>
            </w:r>
            <w:r w:rsidR="00766A3D" w:rsidRPr="00F23309">
              <w:rPr>
                <w:rFonts w:cstheme="minorHAnsi"/>
                <w:sz w:val="22"/>
                <w:szCs w:val="22"/>
              </w:rPr>
              <w:t>is in</w:t>
            </w:r>
            <w:r w:rsidRPr="00F23309">
              <w:rPr>
                <w:rFonts w:cstheme="minorHAnsi"/>
                <w:sz w:val="22"/>
                <w:szCs w:val="22"/>
              </w:rPr>
              <w:t xml:space="preserve"> the </w:t>
            </w:r>
            <w:r w:rsidR="005446E3" w:rsidRPr="005446E3">
              <w:rPr>
                <w:rFonts w:cstheme="minorHAnsi"/>
                <w:sz w:val="22"/>
                <w:szCs w:val="22"/>
                <w:highlight w:val="yellow"/>
              </w:rPr>
              <w:t>XXX</w:t>
            </w:r>
            <w:r w:rsidRPr="00F23309">
              <w:rPr>
                <w:rFonts w:cstheme="minorHAnsi"/>
                <w:sz w:val="22"/>
                <w:szCs w:val="22"/>
              </w:rPr>
              <w:t xml:space="preserve"> “</w:t>
            </w:r>
            <w:r w:rsidR="00C25C41">
              <w:rPr>
                <w:rFonts w:cstheme="minorHAnsi"/>
                <w:sz w:val="22"/>
                <w:szCs w:val="22"/>
              </w:rPr>
              <w:t>Arena A</w:t>
            </w:r>
            <w:r w:rsidRPr="00F23309">
              <w:rPr>
                <w:rFonts w:cstheme="minorHAnsi"/>
                <w:sz w:val="22"/>
                <w:szCs w:val="22"/>
              </w:rPr>
              <w:t>”</w:t>
            </w:r>
            <w:r w:rsidR="00290252" w:rsidRPr="00F23309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E14E61F" w14:textId="108BBB3E" w:rsidR="00C64200" w:rsidRPr="00F23309" w:rsidRDefault="00766A3D" w:rsidP="00A639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5AB3A74" wp14:editId="2BC702D2">
                      <wp:simplePos x="0" y="0"/>
                      <wp:positionH relativeFrom="leftMargin">
                        <wp:posOffset>11430</wp:posOffset>
                      </wp:positionH>
                      <wp:positionV relativeFrom="paragraph">
                        <wp:posOffset>168910</wp:posOffset>
                      </wp:positionV>
                      <wp:extent cx="228600" cy="228600"/>
                      <wp:effectExtent l="19050" t="38100" r="38100" b="38100"/>
                      <wp:wrapNone/>
                      <wp:docPr id="11" name="Star: 5 Poin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6CC9C" id="Star: 5 Points 11" o:spid="_x0000_s1026" style="position:absolute;margin-left:.9pt;margin-top:13.3pt;width:18pt;height:18pt;z-index:2516771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" path="m,87317r87318,1l114300,r26982,87318l228600,87317r-70642,53965l184941,228599,114300,174634,43659,228599,70642,141282,,87317xe" fillcolor="yellow" strokecolor="black [3213]" strokeweight="1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  <w10:wrap anchorx="margin"/>
                    </v:shape>
                  </w:pict>
                </mc:Fallback>
              </mc:AlternateContent>
            </w:r>
          </w:p>
          <w:p w14:paraId="724781CA" w14:textId="580D336B" w:rsidR="00766A3D" w:rsidRDefault="00766A3D" w:rsidP="00A644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</w:t>
            </w:r>
            <w:r w:rsidR="00290252" w:rsidRPr="00F23309">
              <w:rPr>
                <w:rFonts w:cstheme="minorHAnsi"/>
                <w:sz w:val="22"/>
                <w:szCs w:val="22"/>
              </w:rPr>
              <w:t>Entrance</w:t>
            </w:r>
            <w:r w:rsidR="00C64200" w:rsidRPr="00F23309">
              <w:rPr>
                <w:rFonts w:cstheme="minorHAnsi"/>
                <w:sz w:val="22"/>
                <w:szCs w:val="22"/>
              </w:rPr>
              <w:t xml:space="preserve"> </w:t>
            </w:r>
            <w:r w:rsidR="004F56BF" w:rsidRPr="00F23309">
              <w:rPr>
                <w:rFonts w:cstheme="minorHAnsi"/>
                <w:sz w:val="22"/>
                <w:szCs w:val="22"/>
              </w:rPr>
              <w:t>for</w:t>
            </w:r>
            <w:r w:rsidR="00C25C41">
              <w:rPr>
                <w:rFonts w:cstheme="minorHAnsi"/>
                <w:sz w:val="22"/>
                <w:szCs w:val="22"/>
              </w:rPr>
              <w:t xml:space="preserve"> skaters and coaches </w:t>
            </w:r>
            <w:r w:rsidR="00A64457">
              <w:rPr>
                <w:rFonts w:cstheme="minorHAnsi"/>
                <w:sz w:val="22"/>
                <w:szCs w:val="22"/>
              </w:rPr>
              <w:t xml:space="preserve">is </w:t>
            </w:r>
            <w:r w:rsidR="00C25C41">
              <w:rPr>
                <w:rFonts w:cstheme="minorHAnsi"/>
                <w:sz w:val="22"/>
                <w:szCs w:val="22"/>
              </w:rPr>
              <w:t>at</w:t>
            </w:r>
            <w:r w:rsidR="004F56BF" w:rsidRPr="00F23309">
              <w:rPr>
                <w:rFonts w:cstheme="minorHAnsi"/>
                <w:sz w:val="22"/>
                <w:szCs w:val="22"/>
              </w:rPr>
              <w:t xml:space="preserve"> </w:t>
            </w:r>
            <w:r w:rsidR="00A64457" w:rsidRPr="00A64457">
              <w:rPr>
                <w:rFonts w:cstheme="minorHAnsi"/>
                <w:sz w:val="22"/>
                <w:szCs w:val="22"/>
                <w:highlight w:val="yellow"/>
              </w:rPr>
              <w:t>XXX.</w:t>
            </w:r>
            <w:r w:rsidR="004F56BF" w:rsidRPr="00F23309">
              <w:rPr>
                <w:rFonts w:cstheme="minorHAnsi"/>
                <w:sz w:val="22"/>
                <w:szCs w:val="22"/>
              </w:rPr>
              <w:t xml:space="preserve">  </w:t>
            </w:r>
            <w:proofErr w:type="gramStart"/>
            <w:r w:rsidR="004F56BF" w:rsidRPr="00F23309">
              <w:rPr>
                <w:rFonts w:cstheme="minorHAnsi"/>
                <w:sz w:val="22"/>
                <w:szCs w:val="22"/>
              </w:rPr>
              <w:t>Once</w:t>
            </w:r>
            <w:proofErr w:type="gramEnd"/>
            <w:r w:rsidR="004F56BF" w:rsidRPr="00F23309">
              <w:rPr>
                <w:rFonts w:cstheme="minorHAnsi"/>
                <w:sz w:val="22"/>
                <w:szCs w:val="22"/>
              </w:rPr>
              <w:t xml:space="preserve"> inside participants should follow the directional </w:t>
            </w:r>
          </w:p>
          <w:p w14:paraId="0F5C3C7B" w14:textId="24F2AF39" w:rsidR="004F56BF" w:rsidRDefault="00766A3D" w:rsidP="00A639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</w:t>
            </w:r>
            <w:r w:rsidR="004F56BF" w:rsidRPr="00F23309">
              <w:rPr>
                <w:rFonts w:cstheme="minorHAnsi"/>
                <w:sz w:val="22"/>
                <w:szCs w:val="22"/>
              </w:rPr>
              <w:t>flow and proceed to the participant tracing and daily health screening check-in area.</w:t>
            </w:r>
          </w:p>
          <w:p w14:paraId="3DCA84CB" w14:textId="72C01055" w:rsidR="00766A3D" w:rsidRDefault="00766A3D" w:rsidP="00A639F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21A8CF1" wp14:editId="61B18671">
                      <wp:simplePos x="0" y="0"/>
                      <wp:positionH relativeFrom="leftMargin">
                        <wp:posOffset>12700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19050" t="38100" r="38100" b="38100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320AB" id="Star: 5 Points 10" o:spid="_x0000_s1026" style="position:absolute;margin-left:1pt;margin-top:10.3pt;width:18pt;height:18pt;z-index:2516751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" path="m,87317r87318,1l114300,r26982,87318l228600,87317r-70642,53965l184941,228599,114300,174634,43659,228599,70642,141282,,87317xe" fillcolor="#4472c4 [3204]" strokecolor="#1f3763 [1604]" strokeweight="1pt">
                      <v:stroke joinstyle="miter"/>
                      <v:path arrowok="t" o:connecttype="custom" o:connectlocs="0,87317;87318,87318;114300,0;141282,87318;228600,87317;157958,141282;184941,228599;114300,174634;43659,228599;70642,141282;0,87317" o:connectangles="0,0,0,0,0,0,0,0,0,0,0"/>
                      <w10:wrap anchorx="margin"/>
                    </v:shape>
                  </w:pict>
                </mc:Fallback>
              </mc:AlternateContent>
            </w:r>
          </w:p>
          <w:p w14:paraId="6B77AB2D" w14:textId="6B132206" w:rsidR="00766A3D" w:rsidRPr="00F23309" w:rsidRDefault="00766A3D" w:rsidP="00A6445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       Entrance for Officials only is </w:t>
            </w:r>
            <w:r w:rsidR="00A64457" w:rsidRPr="00A64457">
              <w:rPr>
                <w:rFonts w:cstheme="minorHAnsi"/>
                <w:sz w:val="22"/>
                <w:szCs w:val="22"/>
                <w:highlight w:val="yellow"/>
              </w:rPr>
              <w:t>XXX.</w:t>
            </w:r>
            <w:r w:rsidR="00A64457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FBB1159" w14:textId="78553531" w:rsidR="004F56BF" w:rsidRPr="00F23309" w:rsidRDefault="004F56BF" w:rsidP="00A639F8">
            <w:pPr>
              <w:rPr>
                <w:rFonts w:cstheme="minorHAnsi"/>
                <w:sz w:val="22"/>
                <w:szCs w:val="22"/>
              </w:rPr>
            </w:pPr>
          </w:p>
          <w:p w14:paraId="1BC86807" w14:textId="09DF45E4" w:rsidR="00A639F8" w:rsidRPr="00F23309" w:rsidRDefault="004F56BF" w:rsidP="00A639F8">
            <w:pPr>
              <w:rPr>
                <w:rFonts w:cstheme="minorHAnsi"/>
                <w:sz w:val="22"/>
                <w:szCs w:val="22"/>
              </w:rPr>
            </w:pPr>
            <w:r w:rsidRPr="00F23309">
              <w:rPr>
                <w:rFonts w:cstheme="minorHAnsi"/>
                <w:sz w:val="22"/>
                <w:szCs w:val="22"/>
              </w:rPr>
              <w:t xml:space="preserve">Participants should follow signage and traffic flow to exit the building.  </w:t>
            </w:r>
          </w:p>
          <w:p w14:paraId="061158E1" w14:textId="2C42C324" w:rsidR="00F66F60" w:rsidRPr="00F23309" w:rsidRDefault="00F66F60" w:rsidP="00E6029E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E6029E" w:rsidRPr="00F23309" w14:paraId="25A36ED7" w14:textId="77777777" w:rsidTr="00F66F60">
        <w:tc>
          <w:tcPr>
            <w:tcW w:w="10768" w:type="dxa"/>
          </w:tcPr>
          <w:p w14:paraId="0CA64853" w14:textId="62EB64E2" w:rsidR="0067318E" w:rsidRDefault="0067318E" w:rsidP="00E6029E">
            <w:pPr>
              <w:rPr>
                <w:b/>
                <w:bCs/>
                <w:sz w:val="22"/>
                <w:szCs w:val="22"/>
              </w:rPr>
            </w:pPr>
          </w:p>
          <w:p w14:paraId="195B7BCB" w14:textId="0ADCB635" w:rsidR="00E6029E" w:rsidRDefault="00E6029E" w:rsidP="00E6029E">
            <w:pPr>
              <w:rPr>
                <w:b/>
                <w:bCs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t xml:space="preserve">Facility Map or outline identifying traffic flow, restricted areas, entrance and exit </w:t>
            </w:r>
          </w:p>
          <w:p w14:paraId="3914FCC7" w14:textId="6D9EED34" w:rsidR="00C25C41" w:rsidRPr="0067318E" w:rsidRDefault="00C25C41" w:rsidP="00E6029E">
            <w:pPr>
              <w:rPr>
                <w:b/>
                <w:bCs/>
                <w:sz w:val="22"/>
                <w:szCs w:val="22"/>
              </w:rPr>
            </w:pPr>
          </w:p>
          <w:p w14:paraId="194A2FD7" w14:textId="224057F6" w:rsidR="00A639F8" w:rsidRPr="00F23309" w:rsidRDefault="00A639F8" w:rsidP="00E6029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14:paraId="697F1018" w14:textId="096263CC" w:rsidR="00F3158A" w:rsidRPr="00F23309" w:rsidRDefault="00F3158A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444E347D" w14:textId="1BDC9BAE" w:rsidR="00F3158A" w:rsidRPr="00F23309" w:rsidRDefault="00F3158A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363C8868" w14:textId="6207EEC2" w:rsidR="009709CB" w:rsidRDefault="009709CB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E85DC18" w14:textId="655F7AE4" w:rsidR="0067318E" w:rsidRDefault="0067318E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292A2D6" w14:textId="1AFA64AE" w:rsidR="0067318E" w:rsidRDefault="0067318E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4D912EF" w14:textId="6880B248" w:rsidR="0067318E" w:rsidRDefault="0067318E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1932B119" w14:textId="4F66069D" w:rsidR="0067318E" w:rsidRDefault="0067318E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6B814A8" w14:textId="082C9672" w:rsidR="0067318E" w:rsidRDefault="0067318E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2DA4EC9" w14:textId="3C0D598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72F4D4D" w14:textId="1CB57FF5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9FA8C94" w14:textId="1BEFFAE9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0797AE9" w14:textId="2F6D145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06B10879" w14:textId="3078A64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1F8EC336" w14:textId="1142FA9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1932181" w14:textId="21C3499F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BEC1860" w14:textId="0B6FFCE2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245340E" w14:textId="13EAE1A5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34DF2147" w14:textId="6F0C6C51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4AA46339" w14:textId="1F7F6F08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6D339E7" w14:textId="2061555F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114DA21" w14:textId="77777777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364650EB" w14:textId="429B2A34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5AED6C5" w14:textId="2F722127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486EA9FD" w14:textId="587C1A1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C00B8C5" w14:textId="646331B0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0429F9C" w14:textId="17D4C407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A6F7517" w14:textId="20EBE4B9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14B2604E" w14:textId="77777777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56E7624" w14:textId="6AC362E1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728F41A9" w14:textId="7CD6F59D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D9986BD" w14:textId="65D2E07E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65FB27D3" w14:textId="0F12947D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5A26C77" w14:textId="4C761ADB" w:rsidR="00C25C41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0B699A9F" w14:textId="7F9EABEC" w:rsidR="00C25C41" w:rsidRPr="00F23309" w:rsidRDefault="00C25C41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26BC6CB7" w14:textId="76C1E9B3" w:rsidR="007C11A5" w:rsidRPr="00F23309" w:rsidRDefault="007C11A5" w:rsidP="00E6029E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E6029E" w:rsidRPr="00F23309" w14:paraId="1381AA47" w14:textId="77777777" w:rsidTr="00F66F60">
        <w:tc>
          <w:tcPr>
            <w:tcW w:w="10768" w:type="dxa"/>
          </w:tcPr>
          <w:p w14:paraId="548B61B2" w14:textId="0FF35EE2" w:rsidR="00A639F8" w:rsidRPr="0067318E" w:rsidRDefault="00E6029E" w:rsidP="00E6029E">
            <w:pPr>
              <w:rPr>
                <w:b/>
                <w:bCs/>
                <w:color w:val="BFBFBF" w:themeColor="background1" w:themeShade="BF"/>
                <w:sz w:val="22"/>
                <w:szCs w:val="22"/>
              </w:rPr>
            </w:pPr>
            <w:r w:rsidRPr="0067318E">
              <w:rPr>
                <w:b/>
                <w:bCs/>
                <w:sz w:val="22"/>
                <w:szCs w:val="22"/>
              </w:rPr>
              <w:lastRenderedPageBreak/>
              <w:t>Infection Prevention and Control Measures to Reduce Risk of Transmission</w:t>
            </w:r>
            <w:r w:rsidRPr="0067318E">
              <w:rPr>
                <w:b/>
                <w:bCs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7EBF2E45" w14:textId="4D7C3A7C" w:rsidR="00A639F8" w:rsidRPr="00F23309" w:rsidRDefault="00A639F8" w:rsidP="00E6029E">
            <w:pPr>
              <w:rPr>
                <w:color w:val="BFBFBF" w:themeColor="background1" w:themeShade="BF"/>
                <w:sz w:val="22"/>
                <w:szCs w:val="22"/>
              </w:rPr>
            </w:pPr>
          </w:p>
          <w:p w14:paraId="4D16B73A" w14:textId="4B44870E" w:rsidR="004F56BF" w:rsidRPr="00F23309" w:rsidRDefault="00A639F8" w:rsidP="00A639F8">
            <w:pPr>
              <w:rPr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 xml:space="preserve">Elimination Measures: </w:t>
            </w:r>
          </w:p>
          <w:p w14:paraId="2537F085" w14:textId="2B06D60C" w:rsidR="005446E3" w:rsidRPr="005446E3" w:rsidRDefault="005446E3" w:rsidP="005446E3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75C77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hysical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distancing should be maintained whenever feasible between all participants</w:t>
            </w:r>
          </w:p>
          <w:p w14:paraId="3ACEE111" w14:textId="1B16797B" w:rsidR="00A639F8" w:rsidRPr="00F23309" w:rsidRDefault="00A639F8" w:rsidP="00A639F8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>Substitution Measures:</w:t>
            </w:r>
            <w:r w:rsidRPr="00F23309">
              <w:rPr>
                <w:i/>
                <w:iCs/>
                <w:color w:val="D9D9D9" w:themeColor="background1" w:themeShade="D9"/>
                <w:sz w:val="22"/>
                <w:szCs w:val="22"/>
              </w:rPr>
              <w:t xml:space="preserve"> </w:t>
            </w:r>
          </w:p>
          <w:p w14:paraId="1C1A71F8" w14:textId="174A0100" w:rsidR="004749EC" w:rsidRPr="00F23309" w:rsidRDefault="004749EC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Livestream video’s will be distributed electronically (no USB’s will be provided on site) as well as posted on the Section’s Daily Motion channel</w:t>
            </w:r>
          </w:p>
          <w:p w14:paraId="69970754" w14:textId="48007018" w:rsidR="004749EC" w:rsidRDefault="004749EC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Monitoring feedback will be provided in an electronic means</w:t>
            </w:r>
          </w:p>
          <w:p w14:paraId="13E9F534" w14:textId="77777777" w:rsidR="0067318E" w:rsidRPr="0067318E" w:rsidRDefault="0067318E" w:rsidP="0067318E">
            <w:pPr>
              <w:rPr>
                <w:rFonts w:cstheme="minorHAnsi"/>
                <w:sz w:val="22"/>
                <w:szCs w:val="22"/>
              </w:rPr>
            </w:pPr>
          </w:p>
          <w:p w14:paraId="23E31397" w14:textId="11C15231" w:rsidR="004F56BF" w:rsidRPr="00F23309" w:rsidRDefault="00A639F8" w:rsidP="00A639F8">
            <w:pPr>
              <w:rPr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>Engineering Controls:</w:t>
            </w:r>
          </w:p>
          <w:p w14:paraId="1D849038" w14:textId="77777777" w:rsidR="004749EC" w:rsidRPr="00F23309" w:rsidRDefault="004749EC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Additional Cleaning of dressing rooms between flights is included in scheduling</w:t>
            </w:r>
          </w:p>
          <w:p w14:paraId="5122236B" w14:textId="77777777" w:rsidR="004749EC" w:rsidRPr="00F23309" w:rsidRDefault="004749EC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Additional hand sanitizer and other PPE will be onsite for the protection of all participants</w:t>
            </w:r>
          </w:p>
          <w:p w14:paraId="423E876A" w14:textId="19167955" w:rsidR="004749EC" w:rsidRDefault="004749EC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Officials will be seated in areas where 2 meters physical distance can be maintained</w:t>
            </w:r>
          </w:p>
          <w:p w14:paraId="0E397AB6" w14:textId="7C33CD83" w:rsidR="005446E3" w:rsidRPr="00F23309" w:rsidRDefault="005446E3" w:rsidP="0071160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Sneeze Guard Barriers will be used where 2 meters physical distance can not be maintained</w:t>
            </w:r>
          </w:p>
          <w:p w14:paraId="3E43439B" w14:textId="77777777" w:rsidR="00766A3D" w:rsidRDefault="00766A3D" w:rsidP="00E6029E">
            <w:pPr>
              <w:rPr>
                <w:sz w:val="22"/>
                <w:szCs w:val="22"/>
              </w:rPr>
            </w:pPr>
          </w:p>
          <w:p w14:paraId="0DFD8690" w14:textId="3C0C5E97" w:rsidR="00E6029E" w:rsidRPr="00F23309" w:rsidRDefault="00E6029E" w:rsidP="00E6029E">
            <w:pPr>
              <w:rPr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>Personal Protective Equipment (PPE):</w:t>
            </w:r>
          </w:p>
          <w:p w14:paraId="73CCD12D" w14:textId="72E45981" w:rsidR="00E6029E" w:rsidRPr="00C34E9A" w:rsidRDefault="00A639F8" w:rsidP="00E6029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Masks or face coverings are required to be worn at all times</w:t>
            </w:r>
            <w:r w:rsidR="0067318E">
              <w:rPr>
                <w:rFonts w:asciiTheme="minorHAnsi" w:hAnsiTheme="minorHAnsi" w:cstheme="minorHAnsi"/>
                <w:sz w:val="22"/>
                <w:szCs w:val="22"/>
              </w:rPr>
              <w:t xml:space="preserve"> when not on the ice skating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as </w:t>
            </w:r>
            <w:r w:rsidR="0067318E">
              <w:rPr>
                <w:rFonts w:asciiTheme="minorHAnsi" w:hAnsiTheme="minorHAnsi" w:cstheme="minorHAnsi"/>
                <w:sz w:val="22"/>
                <w:szCs w:val="22"/>
              </w:rPr>
              <w:t>per</w:t>
            </w:r>
            <w:r w:rsidR="005446E3">
              <w:rPr>
                <w:rFonts w:asciiTheme="minorHAnsi" w:hAnsiTheme="minorHAnsi" w:cstheme="minorHAnsi"/>
                <w:sz w:val="22"/>
                <w:szCs w:val="22"/>
              </w:rPr>
              <w:t xml:space="preserve"> Alberta Health orders and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Skate Canada: Alberta-NWT/Nun guidelines</w:t>
            </w:r>
            <w:r w:rsidR="004F56BF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and protocols</w:t>
            </w:r>
          </w:p>
        </w:tc>
      </w:tr>
      <w:tr w:rsidR="00E6029E" w:rsidRPr="00F23309" w14:paraId="78F63C7D" w14:textId="77777777" w:rsidTr="00F66F60">
        <w:tc>
          <w:tcPr>
            <w:tcW w:w="10768" w:type="dxa"/>
          </w:tcPr>
          <w:p w14:paraId="706E343E" w14:textId="351BBC11" w:rsidR="00E6029E" w:rsidRPr="00F23309" w:rsidRDefault="00E6029E" w:rsidP="00E6029E">
            <w:pPr>
              <w:rPr>
                <w:sz w:val="22"/>
                <w:szCs w:val="22"/>
              </w:rPr>
            </w:pPr>
            <w:r w:rsidRPr="00F23309">
              <w:rPr>
                <w:sz w:val="22"/>
                <w:szCs w:val="22"/>
              </w:rPr>
              <w:t>Procedure to follow for first aid/emergencies</w:t>
            </w:r>
          </w:p>
          <w:p w14:paraId="3756CC81" w14:textId="740AECC3" w:rsidR="00A639F8" w:rsidRPr="00F23309" w:rsidRDefault="004749EC" w:rsidP="00711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Section Office</w:t>
            </w:r>
            <w:r w:rsidR="00A639F8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 will ensure that first aid equipment, including medical masks and disposable gloves are immediately available if first aid is required. </w:t>
            </w:r>
          </w:p>
          <w:p w14:paraId="789F8ADC" w14:textId="5D02D734" w:rsidR="00A639F8" w:rsidRPr="00F23309" w:rsidRDefault="00A639F8" w:rsidP="00711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Attending person must wear appropriate Personal Protective Equipment, including medical masks and disposable gloves</w:t>
            </w:r>
          </w:p>
          <w:p w14:paraId="789B7780" w14:textId="77777777" w:rsidR="004749EC" w:rsidRPr="00F23309" w:rsidRDefault="004749EC" w:rsidP="0071160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The facility </w:t>
            </w:r>
            <w:r w:rsidR="00A639F8" w:rsidRPr="00F23309">
              <w:rPr>
                <w:rFonts w:asciiTheme="minorHAnsi" w:hAnsiTheme="minorHAnsi" w:cstheme="minorHAnsi"/>
                <w:sz w:val="22"/>
                <w:szCs w:val="22"/>
              </w:rPr>
              <w:t xml:space="preserve">emergency action plan </w:t>
            </w:r>
            <w:r w:rsidRPr="00F23309">
              <w:rPr>
                <w:rFonts w:asciiTheme="minorHAnsi" w:hAnsiTheme="minorHAnsi" w:cstheme="minorHAnsi"/>
                <w:sz w:val="22"/>
                <w:szCs w:val="22"/>
              </w:rPr>
              <w:t>will be provided to all key personnel during the event</w:t>
            </w:r>
          </w:p>
          <w:p w14:paraId="20AF1CF2" w14:textId="5514C580" w:rsidR="00E6029E" w:rsidRPr="00F23309" w:rsidRDefault="004749EC" w:rsidP="00C34E9A">
            <w:pPr>
              <w:pStyle w:val="ListParagraph"/>
              <w:numPr>
                <w:ilvl w:val="0"/>
                <w:numId w:val="30"/>
              </w:numPr>
              <w:rPr>
                <w:i/>
                <w:iCs/>
                <w:color w:val="D9D9D9" w:themeColor="background1" w:themeShade="D9"/>
                <w:sz w:val="22"/>
                <w:szCs w:val="22"/>
              </w:rPr>
            </w:pPr>
            <w:r w:rsidRPr="00C34E9A">
              <w:rPr>
                <w:rFonts w:asciiTheme="minorHAnsi" w:hAnsiTheme="minorHAnsi" w:cstheme="minorHAnsi"/>
                <w:sz w:val="22"/>
                <w:szCs w:val="22"/>
              </w:rPr>
              <w:t xml:space="preserve">In the case of a medical emergency the Rapid Response Designate </w:t>
            </w:r>
            <w:r w:rsidR="00A639F8" w:rsidRPr="00C34E9A">
              <w:rPr>
                <w:rFonts w:asciiTheme="minorHAnsi" w:hAnsiTheme="minorHAnsi" w:cstheme="minorHAnsi"/>
                <w:sz w:val="22"/>
                <w:szCs w:val="22"/>
              </w:rPr>
              <w:t xml:space="preserve">will notify the facility and </w:t>
            </w:r>
            <w:r w:rsidRPr="00C34E9A">
              <w:rPr>
                <w:rFonts w:asciiTheme="minorHAnsi" w:hAnsiTheme="minorHAnsi" w:cstheme="minorHAnsi"/>
                <w:sz w:val="22"/>
                <w:szCs w:val="22"/>
              </w:rPr>
              <w:t xml:space="preserve">ensure all </w:t>
            </w:r>
            <w:r w:rsidR="00A639F8" w:rsidRPr="00C34E9A">
              <w:rPr>
                <w:rFonts w:asciiTheme="minorHAnsi" w:hAnsiTheme="minorHAnsi" w:cstheme="minorHAnsi"/>
                <w:sz w:val="22"/>
                <w:szCs w:val="22"/>
              </w:rPr>
              <w:t>required insurance forms for Skate Canada</w:t>
            </w:r>
            <w:r w:rsidRPr="00C34E9A">
              <w:rPr>
                <w:rFonts w:asciiTheme="minorHAnsi" w:hAnsiTheme="minorHAnsi" w:cstheme="minorHAnsi"/>
                <w:sz w:val="22"/>
                <w:szCs w:val="22"/>
              </w:rPr>
              <w:t xml:space="preserve"> are completed</w:t>
            </w:r>
            <w:r w:rsidR="00A639F8" w:rsidRPr="00C34E9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30F7BBD6" w14:textId="25DAD193" w:rsidR="00E6029E" w:rsidRDefault="00E6029E" w:rsidP="00E6029E"/>
    <w:p w14:paraId="4AAE2D5B" w14:textId="45C33D87" w:rsidR="00A639F8" w:rsidRDefault="00A639F8" w:rsidP="00A639F8"/>
    <w:sectPr w:rsidR="00A639F8" w:rsidSect="00C34E9A">
      <w:headerReference w:type="first" r:id="rId14"/>
      <w:pgSz w:w="12240" w:h="15840"/>
      <w:pgMar w:top="720" w:right="720" w:bottom="720" w:left="720" w:header="136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36CF" w14:textId="77777777" w:rsidR="00A350AB" w:rsidRDefault="00A350AB" w:rsidP="00B762FB">
      <w:r>
        <w:separator/>
      </w:r>
    </w:p>
  </w:endnote>
  <w:endnote w:type="continuationSeparator" w:id="0">
    <w:p w14:paraId="3E82A9D4" w14:textId="77777777" w:rsidR="00A350AB" w:rsidRDefault="00A350AB" w:rsidP="00B762FB">
      <w:r>
        <w:continuationSeparator/>
      </w:r>
    </w:p>
  </w:endnote>
  <w:endnote w:type="continuationNotice" w:id="1">
    <w:p w14:paraId="38DD00A4" w14:textId="77777777" w:rsidR="00A350AB" w:rsidRDefault="00A350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68EC" w14:textId="77777777" w:rsidR="00A350AB" w:rsidRDefault="00A350AB" w:rsidP="00B762FB">
      <w:r>
        <w:separator/>
      </w:r>
    </w:p>
  </w:footnote>
  <w:footnote w:type="continuationSeparator" w:id="0">
    <w:p w14:paraId="75E25DE6" w14:textId="77777777" w:rsidR="00A350AB" w:rsidRDefault="00A350AB" w:rsidP="00B762FB">
      <w:r>
        <w:continuationSeparator/>
      </w:r>
    </w:p>
  </w:footnote>
  <w:footnote w:type="continuationNotice" w:id="1">
    <w:p w14:paraId="158D7A36" w14:textId="77777777" w:rsidR="00A350AB" w:rsidRDefault="00A350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00F1" w14:textId="30D7EFB1" w:rsidR="00365943" w:rsidRDefault="00365943" w:rsidP="00365943">
    <w:pPr>
      <w:pStyle w:val="Header"/>
      <w:jc w:val="right"/>
    </w:pPr>
    <w:r>
      <w:t>SAMPLE EVENT RAPID RESPONSE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35D"/>
    <w:multiLevelType w:val="multilevel"/>
    <w:tmpl w:val="BA1898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56C6B"/>
    <w:multiLevelType w:val="multilevel"/>
    <w:tmpl w:val="1E86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01955"/>
    <w:multiLevelType w:val="multilevel"/>
    <w:tmpl w:val="110A1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12C42"/>
    <w:multiLevelType w:val="multilevel"/>
    <w:tmpl w:val="3E361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A6528F"/>
    <w:multiLevelType w:val="hybridMultilevel"/>
    <w:tmpl w:val="0A92D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7261"/>
    <w:multiLevelType w:val="hybridMultilevel"/>
    <w:tmpl w:val="C5A28A8C"/>
    <w:lvl w:ilvl="0" w:tplc="86585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2A0C"/>
    <w:multiLevelType w:val="hybridMultilevel"/>
    <w:tmpl w:val="EB8CF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094E"/>
    <w:multiLevelType w:val="hybridMultilevel"/>
    <w:tmpl w:val="39C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34852"/>
    <w:multiLevelType w:val="multilevel"/>
    <w:tmpl w:val="7CD22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BE07D1F"/>
    <w:multiLevelType w:val="multilevel"/>
    <w:tmpl w:val="C6CE8A18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E14CFD"/>
    <w:multiLevelType w:val="multilevel"/>
    <w:tmpl w:val="DF9A9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7D61B6"/>
    <w:multiLevelType w:val="hybridMultilevel"/>
    <w:tmpl w:val="7D7A2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26825"/>
    <w:multiLevelType w:val="hybridMultilevel"/>
    <w:tmpl w:val="48486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3076"/>
    <w:multiLevelType w:val="multilevel"/>
    <w:tmpl w:val="9D6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313792"/>
    <w:multiLevelType w:val="multilevel"/>
    <w:tmpl w:val="4FFA8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9D4C0B"/>
    <w:multiLevelType w:val="hybridMultilevel"/>
    <w:tmpl w:val="32E28B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97463"/>
    <w:multiLevelType w:val="multilevel"/>
    <w:tmpl w:val="88A80232"/>
    <w:lvl w:ilvl="0">
      <w:start w:val="1"/>
      <w:numFmt w:val="bullet"/>
      <w:lvlText w:val="●"/>
      <w:lvlJc w:val="left"/>
      <w:pPr>
        <w:ind w:left="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4D0B01"/>
    <w:multiLevelType w:val="hybridMultilevel"/>
    <w:tmpl w:val="F4142998"/>
    <w:lvl w:ilvl="0" w:tplc="26D8B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15851"/>
    <w:multiLevelType w:val="hybridMultilevel"/>
    <w:tmpl w:val="AC90B6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14B31"/>
    <w:multiLevelType w:val="multilevel"/>
    <w:tmpl w:val="CDA82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D9C799B"/>
    <w:multiLevelType w:val="multilevel"/>
    <w:tmpl w:val="598E2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9330FC"/>
    <w:multiLevelType w:val="multilevel"/>
    <w:tmpl w:val="DD8848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634AB0"/>
    <w:multiLevelType w:val="hybridMultilevel"/>
    <w:tmpl w:val="26EA23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792"/>
    <w:multiLevelType w:val="multilevel"/>
    <w:tmpl w:val="92B21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57175AE"/>
    <w:multiLevelType w:val="multilevel"/>
    <w:tmpl w:val="B6D0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A0282F"/>
    <w:multiLevelType w:val="multilevel"/>
    <w:tmpl w:val="BEFC4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9EB1E41"/>
    <w:multiLevelType w:val="hybridMultilevel"/>
    <w:tmpl w:val="A12CB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B70F8"/>
    <w:multiLevelType w:val="multilevel"/>
    <w:tmpl w:val="3572B7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4E083F"/>
    <w:multiLevelType w:val="multilevel"/>
    <w:tmpl w:val="1E5AB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BF12D98"/>
    <w:multiLevelType w:val="hybridMultilevel"/>
    <w:tmpl w:val="CE669880"/>
    <w:lvl w:ilvl="0" w:tplc="F83A59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29"/>
  </w:num>
  <w:num w:numId="7">
    <w:abstractNumId w:val="18"/>
  </w:num>
  <w:num w:numId="8">
    <w:abstractNumId w:val="16"/>
  </w:num>
  <w:num w:numId="9">
    <w:abstractNumId w:val="23"/>
  </w:num>
  <w:num w:numId="10">
    <w:abstractNumId w:val="0"/>
  </w:num>
  <w:num w:numId="11">
    <w:abstractNumId w:val="10"/>
  </w:num>
  <w:num w:numId="12">
    <w:abstractNumId w:val="28"/>
  </w:num>
  <w:num w:numId="13">
    <w:abstractNumId w:val="4"/>
  </w:num>
  <w:num w:numId="14">
    <w:abstractNumId w:val="9"/>
  </w:num>
  <w:num w:numId="15">
    <w:abstractNumId w:val="20"/>
  </w:num>
  <w:num w:numId="16">
    <w:abstractNumId w:val="14"/>
  </w:num>
  <w:num w:numId="17">
    <w:abstractNumId w:val="2"/>
  </w:num>
  <w:num w:numId="18">
    <w:abstractNumId w:val="27"/>
  </w:num>
  <w:num w:numId="19">
    <w:abstractNumId w:val="24"/>
  </w:num>
  <w:num w:numId="20">
    <w:abstractNumId w:val="3"/>
  </w:num>
  <w:num w:numId="21">
    <w:abstractNumId w:val="21"/>
  </w:num>
  <w:num w:numId="22">
    <w:abstractNumId w:val="25"/>
  </w:num>
  <w:num w:numId="23">
    <w:abstractNumId w:val="8"/>
  </w:num>
  <w:num w:numId="24">
    <w:abstractNumId w:val="19"/>
  </w:num>
  <w:num w:numId="25">
    <w:abstractNumId w:val="12"/>
  </w:num>
  <w:num w:numId="26">
    <w:abstractNumId w:val="15"/>
  </w:num>
  <w:num w:numId="27">
    <w:abstractNumId w:val="26"/>
  </w:num>
  <w:num w:numId="28">
    <w:abstractNumId w:val="11"/>
  </w:num>
  <w:num w:numId="29">
    <w:abstractNumId w:val="22"/>
  </w:num>
  <w:num w:numId="30">
    <w:abstractNumId w:val="17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Hardy">
    <w15:presenceInfo w15:providerId="AD" w15:userId="S::lisahardy@skateabnwtnun.ca::a1087900-30e3-46c4-a3cd-ab3a2e1bd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5B"/>
    <w:rsid w:val="00000BD3"/>
    <w:rsid w:val="00002FFD"/>
    <w:rsid w:val="00015B09"/>
    <w:rsid w:val="00023B6F"/>
    <w:rsid w:val="00026AC8"/>
    <w:rsid w:val="000307A0"/>
    <w:rsid w:val="0003284E"/>
    <w:rsid w:val="000356A5"/>
    <w:rsid w:val="000357FF"/>
    <w:rsid w:val="0004276A"/>
    <w:rsid w:val="000467F7"/>
    <w:rsid w:val="00047CA5"/>
    <w:rsid w:val="00051738"/>
    <w:rsid w:val="00051DF1"/>
    <w:rsid w:val="00060576"/>
    <w:rsid w:val="0006189B"/>
    <w:rsid w:val="0006239C"/>
    <w:rsid w:val="0006353F"/>
    <w:rsid w:val="00063B2F"/>
    <w:rsid w:val="000662AB"/>
    <w:rsid w:val="00071ED2"/>
    <w:rsid w:val="00072471"/>
    <w:rsid w:val="000733F8"/>
    <w:rsid w:val="00075A72"/>
    <w:rsid w:val="00075D10"/>
    <w:rsid w:val="000768CA"/>
    <w:rsid w:val="00081AC3"/>
    <w:rsid w:val="00081E9E"/>
    <w:rsid w:val="000821EA"/>
    <w:rsid w:val="000825CC"/>
    <w:rsid w:val="00082BCA"/>
    <w:rsid w:val="00083724"/>
    <w:rsid w:val="000901D2"/>
    <w:rsid w:val="000A027F"/>
    <w:rsid w:val="000A14D7"/>
    <w:rsid w:val="000A30DF"/>
    <w:rsid w:val="000A41B5"/>
    <w:rsid w:val="000A5421"/>
    <w:rsid w:val="000A6974"/>
    <w:rsid w:val="000A69F9"/>
    <w:rsid w:val="000B3292"/>
    <w:rsid w:val="000B3E51"/>
    <w:rsid w:val="000C12BE"/>
    <w:rsid w:val="000C65D2"/>
    <w:rsid w:val="000D19FB"/>
    <w:rsid w:val="000D2591"/>
    <w:rsid w:val="000D41B5"/>
    <w:rsid w:val="000D56DF"/>
    <w:rsid w:val="000E4396"/>
    <w:rsid w:val="000E474E"/>
    <w:rsid w:val="000F55CE"/>
    <w:rsid w:val="0010234D"/>
    <w:rsid w:val="00111CC2"/>
    <w:rsid w:val="001140F9"/>
    <w:rsid w:val="00114AE0"/>
    <w:rsid w:val="00114F97"/>
    <w:rsid w:val="00115C30"/>
    <w:rsid w:val="00117772"/>
    <w:rsid w:val="00123E32"/>
    <w:rsid w:val="00131E77"/>
    <w:rsid w:val="00132924"/>
    <w:rsid w:val="001349C5"/>
    <w:rsid w:val="00136064"/>
    <w:rsid w:val="0013660D"/>
    <w:rsid w:val="0013740A"/>
    <w:rsid w:val="00140FA1"/>
    <w:rsid w:val="001430DE"/>
    <w:rsid w:val="00150753"/>
    <w:rsid w:val="001518B8"/>
    <w:rsid w:val="00154381"/>
    <w:rsid w:val="00162072"/>
    <w:rsid w:val="00165BE3"/>
    <w:rsid w:val="00171211"/>
    <w:rsid w:val="00175D39"/>
    <w:rsid w:val="0017638F"/>
    <w:rsid w:val="00181FBC"/>
    <w:rsid w:val="001825E6"/>
    <w:rsid w:val="0019069F"/>
    <w:rsid w:val="0019757B"/>
    <w:rsid w:val="001976FF"/>
    <w:rsid w:val="001977FF"/>
    <w:rsid w:val="001A1AC3"/>
    <w:rsid w:val="001A4C4F"/>
    <w:rsid w:val="001B023A"/>
    <w:rsid w:val="001B31D6"/>
    <w:rsid w:val="001B4F5E"/>
    <w:rsid w:val="001C1F75"/>
    <w:rsid w:val="001C22DB"/>
    <w:rsid w:val="001C560F"/>
    <w:rsid w:val="001C594D"/>
    <w:rsid w:val="001C665B"/>
    <w:rsid w:val="001C780E"/>
    <w:rsid w:val="001D0DC6"/>
    <w:rsid w:val="001D22A3"/>
    <w:rsid w:val="001E02FA"/>
    <w:rsid w:val="001E6064"/>
    <w:rsid w:val="001E665E"/>
    <w:rsid w:val="001F1B93"/>
    <w:rsid w:val="001F2DB1"/>
    <w:rsid w:val="001F3937"/>
    <w:rsid w:val="001F46C2"/>
    <w:rsid w:val="001F4EBD"/>
    <w:rsid w:val="001F560E"/>
    <w:rsid w:val="001F6176"/>
    <w:rsid w:val="0020081D"/>
    <w:rsid w:val="00200A15"/>
    <w:rsid w:val="0020174F"/>
    <w:rsid w:val="00201C44"/>
    <w:rsid w:val="00204EEE"/>
    <w:rsid w:val="0020697D"/>
    <w:rsid w:val="00207F13"/>
    <w:rsid w:val="002137DE"/>
    <w:rsid w:val="00213C5D"/>
    <w:rsid w:val="0021509F"/>
    <w:rsid w:val="00223221"/>
    <w:rsid w:val="002341D6"/>
    <w:rsid w:val="002358FB"/>
    <w:rsid w:val="002407AE"/>
    <w:rsid w:val="00240EA4"/>
    <w:rsid w:val="00240FD6"/>
    <w:rsid w:val="0025206C"/>
    <w:rsid w:val="002600EF"/>
    <w:rsid w:val="00260CA2"/>
    <w:rsid w:val="00261E95"/>
    <w:rsid w:val="00285389"/>
    <w:rsid w:val="00290252"/>
    <w:rsid w:val="002930DA"/>
    <w:rsid w:val="00296578"/>
    <w:rsid w:val="002A27B0"/>
    <w:rsid w:val="002A5FE9"/>
    <w:rsid w:val="002B1B22"/>
    <w:rsid w:val="002B62B3"/>
    <w:rsid w:val="002B6CC9"/>
    <w:rsid w:val="002B7832"/>
    <w:rsid w:val="002C122F"/>
    <w:rsid w:val="002C47B0"/>
    <w:rsid w:val="002C4CBC"/>
    <w:rsid w:val="002C5D45"/>
    <w:rsid w:val="002D42D7"/>
    <w:rsid w:val="002D70B1"/>
    <w:rsid w:val="002D7724"/>
    <w:rsid w:val="002E44C2"/>
    <w:rsid w:val="002F103D"/>
    <w:rsid w:val="002F12B8"/>
    <w:rsid w:val="002F7576"/>
    <w:rsid w:val="00301BE1"/>
    <w:rsid w:val="00302AA2"/>
    <w:rsid w:val="00304FBD"/>
    <w:rsid w:val="0030596F"/>
    <w:rsid w:val="00305E1F"/>
    <w:rsid w:val="003073B6"/>
    <w:rsid w:val="00314806"/>
    <w:rsid w:val="00316BA1"/>
    <w:rsid w:val="003172C0"/>
    <w:rsid w:val="0032553A"/>
    <w:rsid w:val="003271E2"/>
    <w:rsid w:val="003322AC"/>
    <w:rsid w:val="0033383F"/>
    <w:rsid w:val="0033659B"/>
    <w:rsid w:val="003569DA"/>
    <w:rsid w:val="00360EA0"/>
    <w:rsid w:val="00361409"/>
    <w:rsid w:val="00362E66"/>
    <w:rsid w:val="00365943"/>
    <w:rsid w:val="00366DF8"/>
    <w:rsid w:val="0037167D"/>
    <w:rsid w:val="00371852"/>
    <w:rsid w:val="00380FCA"/>
    <w:rsid w:val="00381536"/>
    <w:rsid w:val="00387690"/>
    <w:rsid w:val="00387EC2"/>
    <w:rsid w:val="00390BD2"/>
    <w:rsid w:val="003A02FD"/>
    <w:rsid w:val="003A19F9"/>
    <w:rsid w:val="003A1D0C"/>
    <w:rsid w:val="003A1D5F"/>
    <w:rsid w:val="003A6ED4"/>
    <w:rsid w:val="003A72CE"/>
    <w:rsid w:val="003B552E"/>
    <w:rsid w:val="003B7BE1"/>
    <w:rsid w:val="003C1F62"/>
    <w:rsid w:val="003C5209"/>
    <w:rsid w:val="003D00A6"/>
    <w:rsid w:val="003D3332"/>
    <w:rsid w:val="003E1EC9"/>
    <w:rsid w:val="003E4C73"/>
    <w:rsid w:val="003E6196"/>
    <w:rsid w:val="003E7B91"/>
    <w:rsid w:val="003F2021"/>
    <w:rsid w:val="003F27EC"/>
    <w:rsid w:val="003F31F2"/>
    <w:rsid w:val="00401E1F"/>
    <w:rsid w:val="00402E25"/>
    <w:rsid w:val="00404C91"/>
    <w:rsid w:val="00415BDF"/>
    <w:rsid w:val="00417B9B"/>
    <w:rsid w:val="00427330"/>
    <w:rsid w:val="0045120B"/>
    <w:rsid w:val="004525D4"/>
    <w:rsid w:val="00463ACD"/>
    <w:rsid w:val="00467105"/>
    <w:rsid w:val="004719FA"/>
    <w:rsid w:val="004749EC"/>
    <w:rsid w:val="0048293A"/>
    <w:rsid w:val="004857ED"/>
    <w:rsid w:val="00486109"/>
    <w:rsid w:val="00486BD7"/>
    <w:rsid w:val="0049022A"/>
    <w:rsid w:val="00494FEB"/>
    <w:rsid w:val="00496F71"/>
    <w:rsid w:val="004975A9"/>
    <w:rsid w:val="004A5F88"/>
    <w:rsid w:val="004B2E3A"/>
    <w:rsid w:val="004B5C0A"/>
    <w:rsid w:val="004B7195"/>
    <w:rsid w:val="004C2610"/>
    <w:rsid w:val="004C3A43"/>
    <w:rsid w:val="004C7288"/>
    <w:rsid w:val="004C7496"/>
    <w:rsid w:val="004D1ED2"/>
    <w:rsid w:val="004E2957"/>
    <w:rsid w:val="004E32DB"/>
    <w:rsid w:val="004E6174"/>
    <w:rsid w:val="004F13D3"/>
    <w:rsid w:val="004F56BF"/>
    <w:rsid w:val="004F7736"/>
    <w:rsid w:val="00516EAE"/>
    <w:rsid w:val="0052143F"/>
    <w:rsid w:val="00525C1A"/>
    <w:rsid w:val="00532817"/>
    <w:rsid w:val="00533BDB"/>
    <w:rsid w:val="00534337"/>
    <w:rsid w:val="00535189"/>
    <w:rsid w:val="00540635"/>
    <w:rsid w:val="005446E3"/>
    <w:rsid w:val="00544760"/>
    <w:rsid w:val="00545767"/>
    <w:rsid w:val="00545A38"/>
    <w:rsid w:val="005468FD"/>
    <w:rsid w:val="00555019"/>
    <w:rsid w:val="00561A3C"/>
    <w:rsid w:val="00561E85"/>
    <w:rsid w:val="00563C12"/>
    <w:rsid w:val="00564477"/>
    <w:rsid w:val="0056544D"/>
    <w:rsid w:val="00565C59"/>
    <w:rsid w:val="00566067"/>
    <w:rsid w:val="00573779"/>
    <w:rsid w:val="00573DE1"/>
    <w:rsid w:val="005760B2"/>
    <w:rsid w:val="00581472"/>
    <w:rsid w:val="00586596"/>
    <w:rsid w:val="0059231D"/>
    <w:rsid w:val="00592808"/>
    <w:rsid w:val="005A175D"/>
    <w:rsid w:val="005A2F5E"/>
    <w:rsid w:val="005A3DF8"/>
    <w:rsid w:val="005A409B"/>
    <w:rsid w:val="005A75EB"/>
    <w:rsid w:val="005C18E6"/>
    <w:rsid w:val="005C4A09"/>
    <w:rsid w:val="005D3328"/>
    <w:rsid w:val="005D3F21"/>
    <w:rsid w:val="005E251A"/>
    <w:rsid w:val="005F2494"/>
    <w:rsid w:val="005F33AF"/>
    <w:rsid w:val="005F4C2D"/>
    <w:rsid w:val="005F603E"/>
    <w:rsid w:val="00602D16"/>
    <w:rsid w:val="00603BB5"/>
    <w:rsid w:val="00604374"/>
    <w:rsid w:val="006111B1"/>
    <w:rsid w:val="006118D7"/>
    <w:rsid w:val="00615C2D"/>
    <w:rsid w:val="00616550"/>
    <w:rsid w:val="006207B4"/>
    <w:rsid w:val="00621CB1"/>
    <w:rsid w:val="00626082"/>
    <w:rsid w:val="00626F9F"/>
    <w:rsid w:val="00635D0D"/>
    <w:rsid w:val="00637AD8"/>
    <w:rsid w:val="006440C9"/>
    <w:rsid w:val="0064488A"/>
    <w:rsid w:val="00645946"/>
    <w:rsid w:val="00654EC1"/>
    <w:rsid w:val="006601AC"/>
    <w:rsid w:val="00662E43"/>
    <w:rsid w:val="00662F16"/>
    <w:rsid w:val="00664F14"/>
    <w:rsid w:val="00670261"/>
    <w:rsid w:val="006709FC"/>
    <w:rsid w:val="00671065"/>
    <w:rsid w:val="0067161A"/>
    <w:rsid w:val="00672DF7"/>
    <w:rsid w:val="0067318E"/>
    <w:rsid w:val="00675672"/>
    <w:rsid w:val="00681868"/>
    <w:rsid w:val="006870A1"/>
    <w:rsid w:val="00691354"/>
    <w:rsid w:val="00691871"/>
    <w:rsid w:val="00696A70"/>
    <w:rsid w:val="006A186F"/>
    <w:rsid w:val="006A22EC"/>
    <w:rsid w:val="006A2ED3"/>
    <w:rsid w:val="006B087D"/>
    <w:rsid w:val="006C0838"/>
    <w:rsid w:val="006C0879"/>
    <w:rsid w:val="006C1D15"/>
    <w:rsid w:val="006C423D"/>
    <w:rsid w:val="006D1B76"/>
    <w:rsid w:val="006D2AC8"/>
    <w:rsid w:val="006D6440"/>
    <w:rsid w:val="006D68A2"/>
    <w:rsid w:val="006E4083"/>
    <w:rsid w:val="006E64CA"/>
    <w:rsid w:val="00700465"/>
    <w:rsid w:val="0070208D"/>
    <w:rsid w:val="00702DFA"/>
    <w:rsid w:val="00706FB3"/>
    <w:rsid w:val="0070743D"/>
    <w:rsid w:val="00711604"/>
    <w:rsid w:val="00714253"/>
    <w:rsid w:val="00720567"/>
    <w:rsid w:val="00720A91"/>
    <w:rsid w:val="00721459"/>
    <w:rsid w:val="00722AA6"/>
    <w:rsid w:val="00726015"/>
    <w:rsid w:val="00726761"/>
    <w:rsid w:val="00726ADB"/>
    <w:rsid w:val="007332C3"/>
    <w:rsid w:val="00733B4C"/>
    <w:rsid w:val="0074759E"/>
    <w:rsid w:val="00751851"/>
    <w:rsid w:val="00751A65"/>
    <w:rsid w:val="007539B0"/>
    <w:rsid w:val="0075582C"/>
    <w:rsid w:val="00755B28"/>
    <w:rsid w:val="0076102B"/>
    <w:rsid w:val="00761B95"/>
    <w:rsid w:val="00762D8B"/>
    <w:rsid w:val="00762F22"/>
    <w:rsid w:val="00765D51"/>
    <w:rsid w:val="00766A3D"/>
    <w:rsid w:val="00767667"/>
    <w:rsid w:val="007752D3"/>
    <w:rsid w:val="007766B5"/>
    <w:rsid w:val="00783701"/>
    <w:rsid w:val="0078404C"/>
    <w:rsid w:val="00784EAA"/>
    <w:rsid w:val="007868D4"/>
    <w:rsid w:val="00787491"/>
    <w:rsid w:val="00793730"/>
    <w:rsid w:val="00794EE7"/>
    <w:rsid w:val="00796504"/>
    <w:rsid w:val="00796882"/>
    <w:rsid w:val="007A1B26"/>
    <w:rsid w:val="007B23F8"/>
    <w:rsid w:val="007B6764"/>
    <w:rsid w:val="007B6CA0"/>
    <w:rsid w:val="007C11A5"/>
    <w:rsid w:val="007C36CC"/>
    <w:rsid w:val="007C5026"/>
    <w:rsid w:val="007D026E"/>
    <w:rsid w:val="007D068C"/>
    <w:rsid w:val="007D7BD8"/>
    <w:rsid w:val="007E32CD"/>
    <w:rsid w:val="007E7E7B"/>
    <w:rsid w:val="007E7F6F"/>
    <w:rsid w:val="007F19DC"/>
    <w:rsid w:val="007F559D"/>
    <w:rsid w:val="007F6BE4"/>
    <w:rsid w:val="00800D2F"/>
    <w:rsid w:val="00801170"/>
    <w:rsid w:val="00801A7D"/>
    <w:rsid w:val="00802F94"/>
    <w:rsid w:val="008134E1"/>
    <w:rsid w:val="008162CD"/>
    <w:rsid w:val="008164A9"/>
    <w:rsid w:val="0082414D"/>
    <w:rsid w:val="00824329"/>
    <w:rsid w:val="00835141"/>
    <w:rsid w:val="00841458"/>
    <w:rsid w:val="008421D3"/>
    <w:rsid w:val="008477AC"/>
    <w:rsid w:val="008549C9"/>
    <w:rsid w:val="008740C5"/>
    <w:rsid w:val="00875BB0"/>
    <w:rsid w:val="00876270"/>
    <w:rsid w:val="008813FA"/>
    <w:rsid w:val="00882E53"/>
    <w:rsid w:val="00883C08"/>
    <w:rsid w:val="00884A1A"/>
    <w:rsid w:val="00886217"/>
    <w:rsid w:val="00887134"/>
    <w:rsid w:val="00892433"/>
    <w:rsid w:val="00894A15"/>
    <w:rsid w:val="00897136"/>
    <w:rsid w:val="008A0C25"/>
    <w:rsid w:val="008A1CC8"/>
    <w:rsid w:val="008A3DFC"/>
    <w:rsid w:val="008A4065"/>
    <w:rsid w:val="008B12DF"/>
    <w:rsid w:val="008B3240"/>
    <w:rsid w:val="008C08FD"/>
    <w:rsid w:val="008C2075"/>
    <w:rsid w:val="008C3645"/>
    <w:rsid w:val="008C489F"/>
    <w:rsid w:val="008C4A83"/>
    <w:rsid w:val="008C4BE7"/>
    <w:rsid w:val="008D017C"/>
    <w:rsid w:val="008D0205"/>
    <w:rsid w:val="008D0265"/>
    <w:rsid w:val="008D2765"/>
    <w:rsid w:val="008E1FF8"/>
    <w:rsid w:val="008E4E42"/>
    <w:rsid w:val="008F0598"/>
    <w:rsid w:val="008F1E4D"/>
    <w:rsid w:val="008F6A83"/>
    <w:rsid w:val="00903675"/>
    <w:rsid w:val="009045CA"/>
    <w:rsid w:val="0091129B"/>
    <w:rsid w:val="00912E18"/>
    <w:rsid w:val="009147B6"/>
    <w:rsid w:val="00917393"/>
    <w:rsid w:val="00931088"/>
    <w:rsid w:val="00933699"/>
    <w:rsid w:val="0093637F"/>
    <w:rsid w:val="00942809"/>
    <w:rsid w:val="00942815"/>
    <w:rsid w:val="00943F37"/>
    <w:rsid w:val="00944013"/>
    <w:rsid w:val="00947453"/>
    <w:rsid w:val="00947A1B"/>
    <w:rsid w:val="00952415"/>
    <w:rsid w:val="00952F79"/>
    <w:rsid w:val="00960261"/>
    <w:rsid w:val="009672A3"/>
    <w:rsid w:val="009709CB"/>
    <w:rsid w:val="00970F5E"/>
    <w:rsid w:val="00972835"/>
    <w:rsid w:val="0098391D"/>
    <w:rsid w:val="009930AE"/>
    <w:rsid w:val="009A7E6C"/>
    <w:rsid w:val="009B1D48"/>
    <w:rsid w:val="009B4487"/>
    <w:rsid w:val="009B4F96"/>
    <w:rsid w:val="009B4FF6"/>
    <w:rsid w:val="009B6853"/>
    <w:rsid w:val="009C0CAA"/>
    <w:rsid w:val="009C1120"/>
    <w:rsid w:val="009C3E5E"/>
    <w:rsid w:val="009D0668"/>
    <w:rsid w:val="009D1560"/>
    <w:rsid w:val="009D23CE"/>
    <w:rsid w:val="009D346C"/>
    <w:rsid w:val="009D4D5F"/>
    <w:rsid w:val="009D7EDB"/>
    <w:rsid w:val="009E65EA"/>
    <w:rsid w:val="009E6FE2"/>
    <w:rsid w:val="009F1A60"/>
    <w:rsid w:val="009F273F"/>
    <w:rsid w:val="009F3A63"/>
    <w:rsid w:val="009F635A"/>
    <w:rsid w:val="00A00CCC"/>
    <w:rsid w:val="00A01803"/>
    <w:rsid w:val="00A03AA4"/>
    <w:rsid w:val="00A03CC5"/>
    <w:rsid w:val="00A061FF"/>
    <w:rsid w:val="00A065B1"/>
    <w:rsid w:val="00A06C40"/>
    <w:rsid w:val="00A0791D"/>
    <w:rsid w:val="00A12005"/>
    <w:rsid w:val="00A16D91"/>
    <w:rsid w:val="00A209AD"/>
    <w:rsid w:val="00A301A7"/>
    <w:rsid w:val="00A30C4C"/>
    <w:rsid w:val="00A30EAB"/>
    <w:rsid w:val="00A31E10"/>
    <w:rsid w:val="00A32979"/>
    <w:rsid w:val="00A350AB"/>
    <w:rsid w:val="00A36EED"/>
    <w:rsid w:val="00A372E9"/>
    <w:rsid w:val="00A5525B"/>
    <w:rsid w:val="00A62F77"/>
    <w:rsid w:val="00A639F8"/>
    <w:rsid w:val="00A64457"/>
    <w:rsid w:val="00A66495"/>
    <w:rsid w:val="00A67E18"/>
    <w:rsid w:val="00A71070"/>
    <w:rsid w:val="00A72856"/>
    <w:rsid w:val="00A81644"/>
    <w:rsid w:val="00A82192"/>
    <w:rsid w:val="00A94147"/>
    <w:rsid w:val="00A943AA"/>
    <w:rsid w:val="00A964A8"/>
    <w:rsid w:val="00A978CC"/>
    <w:rsid w:val="00AA2539"/>
    <w:rsid w:val="00AA3C98"/>
    <w:rsid w:val="00AA4051"/>
    <w:rsid w:val="00AA40D0"/>
    <w:rsid w:val="00AA5145"/>
    <w:rsid w:val="00AA5A92"/>
    <w:rsid w:val="00AB4F5D"/>
    <w:rsid w:val="00AB7E49"/>
    <w:rsid w:val="00AC0243"/>
    <w:rsid w:val="00AC7E72"/>
    <w:rsid w:val="00AD150F"/>
    <w:rsid w:val="00AD3CBB"/>
    <w:rsid w:val="00AD6A7A"/>
    <w:rsid w:val="00AE261A"/>
    <w:rsid w:val="00AE308E"/>
    <w:rsid w:val="00AE3330"/>
    <w:rsid w:val="00AE51E3"/>
    <w:rsid w:val="00AF24F8"/>
    <w:rsid w:val="00B039DB"/>
    <w:rsid w:val="00B06B52"/>
    <w:rsid w:val="00B13EFD"/>
    <w:rsid w:val="00B1486A"/>
    <w:rsid w:val="00B1620B"/>
    <w:rsid w:val="00B20C8B"/>
    <w:rsid w:val="00B22AEB"/>
    <w:rsid w:val="00B30C80"/>
    <w:rsid w:val="00B40B77"/>
    <w:rsid w:val="00B45C2D"/>
    <w:rsid w:val="00B47A8B"/>
    <w:rsid w:val="00B54387"/>
    <w:rsid w:val="00B55300"/>
    <w:rsid w:val="00B65F06"/>
    <w:rsid w:val="00B71AB0"/>
    <w:rsid w:val="00B7291E"/>
    <w:rsid w:val="00B75C77"/>
    <w:rsid w:val="00B762FB"/>
    <w:rsid w:val="00B84273"/>
    <w:rsid w:val="00B879F2"/>
    <w:rsid w:val="00B94B94"/>
    <w:rsid w:val="00B97EDA"/>
    <w:rsid w:val="00BA0117"/>
    <w:rsid w:val="00BA3EC4"/>
    <w:rsid w:val="00BA6A85"/>
    <w:rsid w:val="00BB4A35"/>
    <w:rsid w:val="00BB5319"/>
    <w:rsid w:val="00BC1F3A"/>
    <w:rsid w:val="00BC28EA"/>
    <w:rsid w:val="00BC6D9D"/>
    <w:rsid w:val="00BD408F"/>
    <w:rsid w:val="00BD66BF"/>
    <w:rsid w:val="00BD7FC1"/>
    <w:rsid w:val="00BE7395"/>
    <w:rsid w:val="00BF0A5C"/>
    <w:rsid w:val="00BF33EF"/>
    <w:rsid w:val="00BF4231"/>
    <w:rsid w:val="00C023DD"/>
    <w:rsid w:val="00C045F2"/>
    <w:rsid w:val="00C047EC"/>
    <w:rsid w:val="00C07AF6"/>
    <w:rsid w:val="00C10C80"/>
    <w:rsid w:val="00C10D1E"/>
    <w:rsid w:val="00C21172"/>
    <w:rsid w:val="00C21E35"/>
    <w:rsid w:val="00C24C1F"/>
    <w:rsid w:val="00C25C41"/>
    <w:rsid w:val="00C34E9A"/>
    <w:rsid w:val="00C36602"/>
    <w:rsid w:val="00C3688E"/>
    <w:rsid w:val="00C45B3C"/>
    <w:rsid w:val="00C521E2"/>
    <w:rsid w:val="00C52A62"/>
    <w:rsid w:val="00C56FAF"/>
    <w:rsid w:val="00C64200"/>
    <w:rsid w:val="00C64CCD"/>
    <w:rsid w:val="00C66583"/>
    <w:rsid w:val="00C679A1"/>
    <w:rsid w:val="00C72960"/>
    <w:rsid w:val="00C749D8"/>
    <w:rsid w:val="00C77FDD"/>
    <w:rsid w:val="00C84FFA"/>
    <w:rsid w:val="00C8661A"/>
    <w:rsid w:val="00C86E42"/>
    <w:rsid w:val="00C8713E"/>
    <w:rsid w:val="00CA2EBE"/>
    <w:rsid w:val="00CA56FF"/>
    <w:rsid w:val="00CA5B7C"/>
    <w:rsid w:val="00CB06DC"/>
    <w:rsid w:val="00CB506F"/>
    <w:rsid w:val="00CB5530"/>
    <w:rsid w:val="00CC04BE"/>
    <w:rsid w:val="00CC6B1C"/>
    <w:rsid w:val="00CD086D"/>
    <w:rsid w:val="00CD273E"/>
    <w:rsid w:val="00CD2A51"/>
    <w:rsid w:val="00CD3AAF"/>
    <w:rsid w:val="00CD6A09"/>
    <w:rsid w:val="00CD7735"/>
    <w:rsid w:val="00CD7B0F"/>
    <w:rsid w:val="00CF490A"/>
    <w:rsid w:val="00CF59CC"/>
    <w:rsid w:val="00D05C35"/>
    <w:rsid w:val="00D10319"/>
    <w:rsid w:val="00D10476"/>
    <w:rsid w:val="00D21CAA"/>
    <w:rsid w:val="00D220B6"/>
    <w:rsid w:val="00D241EB"/>
    <w:rsid w:val="00D266C1"/>
    <w:rsid w:val="00D26E1D"/>
    <w:rsid w:val="00D2757E"/>
    <w:rsid w:val="00D3044D"/>
    <w:rsid w:val="00D32EBA"/>
    <w:rsid w:val="00D3516B"/>
    <w:rsid w:val="00D36ADB"/>
    <w:rsid w:val="00D40199"/>
    <w:rsid w:val="00D43255"/>
    <w:rsid w:val="00D47D62"/>
    <w:rsid w:val="00D6263A"/>
    <w:rsid w:val="00D64CD5"/>
    <w:rsid w:val="00D75CD8"/>
    <w:rsid w:val="00D815C4"/>
    <w:rsid w:val="00D853FB"/>
    <w:rsid w:val="00D85463"/>
    <w:rsid w:val="00D86CB9"/>
    <w:rsid w:val="00D9234B"/>
    <w:rsid w:val="00DA1BE9"/>
    <w:rsid w:val="00DA71B0"/>
    <w:rsid w:val="00DA7954"/>
    <w:rsid w:val="00DB21CF"/>
    <w:rsid w:val="00DB4D30"/>
    <w:rsid w:val="00DB6B5B"/>
    <w:rsid w:val="00DB7087"/>
    <w:rsid w:val="00DC2F48"/>
    <w:rsid w:val="00DC738C"/>
    <w:rsid w:val="00DD5A7F"/>
    <w:rsid w:val="00DD5FF0"/>
    <w:rsid w:val="00DD79B8"/>
    <w:rsid w:val="00DE0250"/>
    <w:rsid w:val="00DE479D"/>
    <w:rsid w:val="00DE6A48"/>
    <w:rsid w:val="00DF07D3"/>
    <w:rsid w:val="00DF20FE"/>
    <w:rsid w:val="00DF23C0"/>
    <w:rsid w:val="00DF23FE"/>
    <w:rsid w:val="00DF5590"/>
    <w:rsid w:val="00E151B1"/>
    <w:rsid w:val="00E1704E"/>
    <w:rsid w:val="00E20CDB"/>
    <w:rsid w:val="00E2172B"/>
    <w:rsid w:val="00E22662"/>
    <w:rsid w:val="00E26620"/>
    <w:rsid w:val="00E3715B"/>
    <w:rsid w:val="00E422A5"/>
    <w:rsid w:val="00E43C97"/>
    <w:rsid w:val="00E44001"/>
    <w:rsid w:val="00E441D4"/>
    <w:rsid w:val="00E467B8"/>
    <w:rsid w:val="00E47EF5"/>
    <w:rsid w:val="00E6029E"/>
    <w:rsid w:val="00E66740"/>
    <w:rsid w:val="00E67E84"/>
    <w:rsid w:val="00E7069D"/>
    <w:rsid w:val="00E756DD"/>
    <w:rsid w:val="00E91A7E"/>
    <w:rsid w:val="00E93ECD"/>
    <w:rsid w:val="00E943A8"/>
    <w:rsid w:val="00E94B85"/>
    <w:rsid w:val="00E96902"/>
    <w:rsid w:val="00EB0970"/>
    <w:rsid w:val="00EB1F3A"/>
    <w:rsid w:val="00EB3001"/>
    <w:rsid w:val="00EB31F0"/>
    <w:rsid w:val="00EB3D40"/>
    <w:rsid w:val="00EC15D4"/>
    <w:rsid w:val="00EC1C78"/>
    <w:rsid w:val="00EC2F46"/>
    <w:rsid w:val="00EC372F"/>
    <w:rsid w:val="00EC3EB3"/>
    <w:rsid w:val="00EC433C"/>
    <w:rsid w:val="00EC623C"/>
    <w:rsid w:val="00ED22FA"/>
    <w:rsid w:val="00ED3602"/>
    <w:rsid w:val="00ED3866"/>
    <w:rsid w:val="00EE3B78"/>
    <w:rsid w:val="00EE6631"/>
    <w:rsid w:val="00EF3E43"/>
    <w:rsid w:val="00EF411B"/>
    <w:rsid w:val="00F073A1"/>
    <w:rsid w:val="00F124ED"/>
    <w:rsid w:val="00F12A17"/>
    <w:rsid w:val="00F16143"/>
    <w:rsid w:val="00F21179"/>
    <w:rsid w:val="00F23309"/>
    <w:rsid w:val="00F2346B"/>
    <w:rsid w:val="00F248FD"/>
    <w:rsid w:val="00F253F0"/>
    <w:rsid w:val="00F3158A"/>
    <w:rsid w:val="00F36BF7"/>
    <w:rsid w:val="00F374D0"/>
    <w:rsid w:val="00F41216"/>
    <w:rsid w:val="00F41F77"/>
    <w:rsid w:val="00F51F95"/>
    <w:rsid w:val="00F6387C"/>
    <w:rsid w:val="00F64FE0"/>
    <w:rsid w:val="00F66F60"/>
    <w:rsid w:val="00F70451"/>
    <w:rsid w:val="00F7281C"/>
    <w:rsid w:val="00F72D83"/>
    <w:rsid w:val="00F74FAA"/>
    <w:rsid w:val="00F81DC0"/>
    <w:rsid w:val="00F83147"/>
    <w:rsid w:val="00F90103"/>
    <w:rsid w:val="00F9046C"/>
    <w:rsid w:val="00F91125"/>
    <w:rsid w:val="00F932D7"/>
    <w:rsid w:val="00F9379C"/>
    <w:rsid w:val="00F9713B"/>
    <w:rsid w:val="00FA4904"/>
    <w:rsid w:val="00FA5D1C"/>
    <w:rsid w:val="00FB27D0"/>
    <w:rsid w:val="00FB3425"/>
    <w:rsid w:val="00FC051F"/>
    <w:rsid w:val="00FC0E2D"/>
    <w:rsid w:val="00FD674E"/>
    <w:rsid w:val="00FE7616"/>
    <w:rsid w:val="00FF22EE"/>
    <w:rsid w:val="00FF40B9"/>
    <w:rsid w:val="00FF73F8"/>
    <w:rsid w:val="09B37700"/>
    <w:rsid w:val="0D2ABAC8"/>
    <w:rsid w:val="1033561A"/>
    <w:rsid w:val="3F55B69D"/>
    <w:rsid w:val="47E44728"/>
    <w:rsid w:val="5A80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35EDB7"/>
  <w14:defaultImageDpi w14:val="32767"/>
  <w15:chartTrackingRefBased/>
  <w15:docId w15:val="{1D451D78-0E4E-4FE8-AEDC-CC6561E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74E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08F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08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43C97"/>
    <w:rPr>
      <w:color w:val="0000FF"/>
      <w:u w:val="single"/>
    </w:rPr>
  </w:style>
  <w:style w:type="table" w:styleId="TableGrid">
    <w:name w:val="Table Grid"/>
    <w:basedOn w:val="TableNormal"/>
    <w:uiPriority w:val="39"/>
    <w:rsid w:val="0032553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D5FF0"/>
  </w:style>
  <w:style w:type="paragraph" w:styleId="NormalWeb">
    <w:name w:val="Normal (Web)"/>
    <w:basedOn w:val="Normal"/>
    <w:uiPriority w:val="99"/>
    <w:semiHidden/>
    <w:unhideWhenUsed/>
    <w:rsid w:val="008740C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0D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0DA"/>
    <w:rPr>
      <w:b/>
      <w:bCs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A964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7D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D7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97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408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BD40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CA"/>
    </w:rPr>
  </w:style>
  <w:style w:type="paragraph" w:customStyle="1" w:styleId="msonormal0">
    <w:name w:val="msonormal"/>
    <w:basedOn w:val="Normal"/>
    <w:uiPriority w:val="99"/>
    <w:rsid w:val="00BD40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D408F"/>
    <w:pPr>
      <w:spacing w:after="100" w:line="256" w:lineRule="auto"/>
    </w:pPr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D408F"/>
    <w:rPr>
      <w:sz w:val="22"/>
      <w:szCs w:val="22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08F"/>
    <w:pPr>
      <w:outlineLvl w:val="9"/>
    </w:pPr>
    <w:rPr>
      <w:lang w:val="en-US"/>
    </w:rPr>
  </w:style>
  <w:style w:type="character" w:customStyle="1" w:styleId="Mention1">
    <w:name w:val="Mention1"/>
    <w:basedOn w:val="DefaultParagraphFont"/>
    <w:uiPriority w:val="99"/>
    <w:rsid w:val="00BD408F"/>
    <w:rPr>
      <w:color w:val="2B579A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903675"/>
    <w:rPr>
      <w:sz w:val="22"/>
      <w:szCs w:val="22"/>
      <w:lang w:val="en-CA"/>
    </w:rPr>
  </w:style>
  <w:style w:type="paragraph" w:customStyle="1" w:styleId="Default">
    <w:name w:val="Default"/>
    <w:rsid w:val="001A1AC3"/>
    <w:pPr>
      <w:autoSpaceDE w:val="0"/>
      <w:autoSpaceDN w:val="0"/>
      <w:adjustRightInd w:val="0"/>
    </w:pPr>
    <w:rPr>
      <w:rFonts w:ascii="Calibri" w:hAnsi="Calibri" w:cs="Calibri"/>
      <w:color w:val="000000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6E64CA"/>
    <w:pPr>
      <w:ind w:left="240"/>
    </w:pPr>
    <w:rPr>
      <w:rFonts w:ascii="Calibri" w:eastAsia="Calibri" w:hAnsi="Calibri" w:cstheme="minorHAnsi"/>
      <w:smallCap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6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2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health.alberta.ca/Journey/COVID-19/Pages/COVID-Self-Assessmen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health.alberta.ca/Journey/COVID-19/Pages/COVID-Self-Assessm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A12F74D81C34EA58304C522B26C80" ma:contentTypeVersion="12" ma:contentTypeDescription="Create a new document." ma:contentTypeScope="" ma:versionID="aba90eb1c5d2fc994b2ec2ae25a97430">
  <xsd:schema xmlns:xsd="http://www.w3.org/2001/XMLSchema" xmlns:xs="http://www.w3.org/2001/XMLSchema" xmlns:p="http://schemas.microsoft.com/office/2006/metadata/properties" xmlns:ns3="15caa893-238e-4f9a-9c74-3e86bbc30666" xmlns:ns4="e223c7c3-ae28-44e3-aa21-120f09736523" targetNamespace="http://schemas.microsoft.com/office/2006/metadata/properties" ma:root="true" ma:fieldsID="f2430e2c925ec1393eac36a6e9c905fc" ns3:_="" ns4:_="">
    <xsd:import namespace="15caa893-238e-4f9a-9c74-3e86bbc30666"/>
    <xsd:import namespace="e223c7c3-ae28-44e3-aa21-120f097365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aa893-238e-4f9a-9c74-3e86bbc30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3c7c3-ae28-44e3-aa21-120f097365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16204-62FD-4A17-992E-A200B63D2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aa893-238e-4f9a-9c74-3e86bbc30666"/>
    <ds:schemaRef ds:uri="e223c7c3-ae28-44e3-aa21-120f09736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A57A1-070D-4B5E-94F6-A6184AC312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436E5-F6D9-44E5-A300-1954927416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Lisa Hardy</cp:lastModifiedBy>
  <cp:revision>2</cp:revision>
  <cp:lastPrinted>2020-10-08T21:19:00Z</cp:lastPrinted>
  <dcterms:created xsi:type="dcterms:W3CDTF">2021-12-22T21:40:00Z</dcterms:created>
  <dcterms:modified xsi:type="dcterms:W3CDTF">2021-12-22T21:40:00Z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0x01010010FA12F74D81C34EA58304C522B26C80</vt:lpwstr>
  </property>
</Properties>
</file>